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32220" w14:textId="7576F44C" w:rsidR="00244EE9" w:rsidRPr="00582092" w:rsidRDefault="008113E5" w:rsidP="008113E5">
      <w:pPr>
        <w:jc w:val="right"/>
        <w:rPr>
          <w:b/>
          <w:sz w:val="48"/>
          <w:szCs w:val="48"/>
          <w:rPrChange w:id="0" w:author="MITCHELL John" w:date="2020-11-23T13:42:00Z">
            <w:rPr>
              <w:b/>
              <w:szCs w:val="22"/>
            </w:rPr>
          </w:rPrChange>
        </w:rPr>
      </w:pPr>
      <w:r w:rsidRPr="00582092">
        <w:rPr>
          <w:b/>
          <w:sz w:val="48"/>
          <w:szCs w:val="48"/>
          <w:rPrChange w:id="1" w:author="MITCHELL John" w:date="2020-11-23T13:42:00Z">
            <w:rPr>
              <w:b/>
              <w:szCs w:val="22"/>
            </w:rPr>
          </w:rPrChange>
        </w:rPr>
        <w:t>Appendix 1</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244EE9" w14:paraId="3C400E1C" w14:textId="77777777" w:rsidTr="00244EE9">
        <w:tc>
          <w:tcPr>
            <w:tcW w:w="9067" w:type="dxa"/>
          </w:tcPr>
          <w:p w14:paraId="67F1139E" w14:textId="77777777" w:rsidR="00244EE9" w:rsidRDefault="00244EE9" w:rsidP="001C3E3A">
            <w:pPr>
              <w:rPr>
                <w:sz w:val="22"/>
                <w:szCs w:val="22"/>
              </w:rPr>
            </w:pPr>
            <w:bookmarkStart w:id="2" w:name="_GoBack"/>
            <w:bookmarkEnd w:id="2"/>
          </w:p>
          <w:p w14:paraId="268A871E" w14:textId="77777777" w:rsidR="00244EE9" w:rsidRDefault="00244EE9" w:rsidP="00244EE9">
            <w:pPr>
              <w:jc w:val="right"/>
              <w:rPr>
                <w:sz w:val="22"/>
                <w:szCs w:val="22"/>
              </w:rPr>
            </w:pPr>
            <w:r>
              <w:rPr>
                <w:noProof/>
                <w:sz w:val="22"/>
                <w:szCs w:val="22"/>
                <w:lang w:eastAsia="en-GB"/>
              </w:rPr>
              <w:drawing>
                <wp:inline distT="0" distB="0" distL="0" distR="0" wp14:anchorId="7DF30EA5" wp14:editId="7085DC6E">
                  <wp:extent cx="1827408" cy="24610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085" cy="2461985"/>
                          </a:xfrm>
                          <a:prstGeom prst="rect">
                            <a:avLst/>
                          </a:prstGeom>
                          <a:noFill/>
                          <a:ln>
                            <a:noFill/>
                          </a:ln>
                        </pic:spPr>
                      </pic:pic>
                    </a:graphicData>
                  </a:graphic>
                </wp:inline>
              </w:drawing>
            </w:r>
          </w:p>
          <w:p w14:paraId="2B6E40E6" w14:textId="77777777" w:rsidR="00244EE9" w:rsidRDefault="00244EE9" w:rsidP="001C3E3A">
            <w:pPr>
              <w:rPr>
                <w:sz w:val="22"/>
                <w:szCs w:val="22"/>
              </w:rPr>
            </w:pPr>
          </w:p>
          <w:p w14:paraId="3FBC7778" w14:textId="77777777" w:rsidR="00244EE9" w:rsidRDefault="00244EE9" w:rsidP="001C3E3A">
            <w:pPr>
              <w:rPr>
                <w:sz w:val="22"/>
                <w:szCs w:val="22"/>
              </w:rPr>
            </w:pPr>
          </w:p>
        </w:tc>
      </w:tr>
      <w:tr w:rsidR="00244EE9" w14:paraId="10B73606" w14:textId="77777777" w:rsidTr="00244EE9">
        <w:tc>
          <w:tcPr>
            <w:tcW w:w="9067" w:type="dxa"/>
          </w:tcPr>
          <w:p w14:paraId="006A2802" w14:textId="77777777" w:rsidR="00244EE9" w:rsidRDefault="00244EE9" w:rsidP="001C3E3A">
            <w:pPr>
              <w:rPr>
                <w:sz w:val="22"/>
                <w:szCs w:val="22"/>
              </w:rPr>
            </w:pPr>
          </w:p>
          <w:p w14:paraId="038D946B" w14:textId="77777777" w:rsidR="00244EE9" w:rsidRDefault="00244EE9" w:rsidP="001C3E3A">
            <w:pPr>
              <w:rPr>
                <w:sz w:val="22"/>
                <w:szCs w:val="22"/>
              </w:rPr>
            </w:pPr>
          </w:p>
          <w:p w14:paraId="69838F7B" w14:textId="77777777" w:rsidR="00244EE9" w:rsidRDefault="00244EE9" w:rsidP="001C3E3A">
            <w:pPr>
              <w:rPr>
                <w:sz w:val="22"/>
                <w:szCs w:val="22"/>
              </w:rPr>
            </w:pPr>
          </w:p>
          <w:p w14:paraId="77245960" w14:textId="77777777" w:rsidR="00244EE9" w:rsidRPr="00244EE9" w:rsidRDefault="00244EE9" w:rsidP="001C3E3A">
            <w:pPr>
              <w:rPr>
                <w:b/>
                <w:sz w:val="40"/>
                <w:szCs w:val="22"/>
              </w:rPr>
            </w:pPr>
            <w:r w:rsidRPr="00244EE9">
              <w:rPr>
                <w:b/>
                <w:sz w:val="40"/>
                <w:szCs w:val="22"/>
              </w:rPr>
              <w:t>Workforce Equalities Report 201</w:t>
            </w:r>
            <w:r w:rsidR="00822640">
              <w:rPr>
                <w:b/>
                <w:sz w:val="40"/>
                <w:szCs w:val="22"/>
              </w:rPr>
              <w:t>8</w:t>
            </w:r>
            <w:r w:rsidRPr="00244EE9">
              <w:rPr>
                <w:b/>
                <w:sz w:val="40"/>
                <w:szCs w:val="22"/>
              </w:rPr>
              <w:t xml:space="preserve"> to 20</w:t>
            </w:r>
            <w:r w:rsidR="00822640">
              <w:rPr>
                <w:b/>
                <w:sz w:val="40"/>
                <w:szCs w:val="22"/>
              </w:rPr>
              <w:t>20</w:t>
            </w:r>
          </w:p>
          <w:p w14:paraId="4885A3D9" w14:textId="77777777" w:rsidR="00244EE9" w:rsidRDefault="00244EE9" w:rsidP="001C3E3A">
            <w:pPr>
              <w:rPr>
                <w:sz w:val="22"/>
                <w:szCs w:val="22"/>
              </w:rPr>
            </w:pPr>
          </w:p>
          <w:p w14:paraId="49EB8BEE" w14:textId="77777777" w:rsidR="00244EE9" w:rsidRDefault="00244EE9" w:rsidP="001C3E3A">
            <w:pPr>
              <w:rPr>
                <w:sz w:val="22"/>
                <w:szCs w:val="22"/>
              </w:rPr>
            </w:pPr>
          </w:p>
          <w:p w14:paraId="6C6409F7" w14:textId="77777777" w:rsidR="00244EE9" w:rsidRDefault="00244EE9" w:rsidP="001C3E3A">
            <w:pPr>
              <w:rPr>
                <w:sz w:val="22"/>
                <w:szCs w:val="22"/>
              </w:rPr>
            </w:pPr>
          </w:p>
          <w:p w14:paraId="54DF4722" w14:textId="77777777" w:rsidR="00244EE9" w:rsidRDefault="00244EE9" w:rsidP="001C3E3A">
            <w:pPr>
              <w:rPr>
                <w:sz w:val="22"/>
                <w:szCs w:val="22"/>
              </w:rPr>
            </w:pPr>
          </w:p>
          <w:p w14:paraId="14B8CDAE" w14:textId="77777777" w:rsidR="00244EE9" w:rsidRDefault="00244EE9" w:rsidP="001C3E3A">
            <w:pPr>
              <w:rPr>
                <w:sz w:val="22"/>
                <w:szCs w:val="22"/>
              </w:rPr>
            </w:pPr>
          </w:p>
        </w:tc>
      </w:tr>
      <w:tr w:rsidR="00244EE9" w14:paraId="778296C8" w14:textId="77777777" w:rsidTr="00244EE9">
        <w:tc>
          <w:tcPr>
            <w:tcW w:w="9067" w:type="dxa"/>
          </w:tcPr>
          <w:p w14:paraId="5FA0454A" w14:textId="77777777" w:rsidR="00244EE9" w:rsidRDefault="00244EE9" w:rsidP="001C3E3A">
            <w:pPr>
              <w:rPr>
                <w:sz w:val="22"/>
                <w:szCs w:val="22"/>
              </w:rPr>
            </w:pPr>
          </w:p>
          <w:p w14:paraId="228F222B" w14:textId="77777777" w:rsidR="00244EE9" w:rsidRPr="00244EE9" w:rsidRDefault="00244EE9" w:rsidP="001C3E3A">
            <w:pPr>
              <w:rPr>
                <w:sz w:val="28"/>
                <w:szCs w:val="22"/>
              </w:rPr>
            </w:pPr>
            <w:r w:rsidRPr="00244EE9">
              <w:rPr>
                <w:b/>
                <w:sz w:val="28"/>
                <w:szCs w:val="22"/>
              </w:rPr>
              <w:t xml:space="preserve">Published </w:t>
            </w:r>
            <w:r w:rsidR="00822640">
              <w:rPr>
                <w:b/>
                <w:sz w:val="28"/>
                <w:szCs w:val="22"/>
              </w:rPr>
              <w:t>XXXXXXXXXXXXXX</w:t>
            </w:r>
          </w:p>
          <w:p w14:paraId="681E8FE1" w14:textId="77777777" w:rsidR="00244EE9" w:rsidRPr="00244EE9" w:rsidRDefault="00244EE9" w:rsidP="001C3E3A">
            <w:pPr>
              <w:rPr>
                <w:sz w:val="22"/>
                <w:szCs w:val="22"/>
              </w:rPr>
            </w:pPr>
          </w:p>
        </w:tc>
      </w:tr>
    </w:tbl>
    <w:p w14:paraId="67DF7402" w14:textId="77777777" w:rsidR="00244EE9" w:rsidRDefault="00244EE9">
      <w:pPr>
        <w:rPr>
          <w:b/>
          <w:szCs w:val="22"/>
        </w:rPr>
      </w:pPr>
    </w:p>
    <w:p w14:paraId="02726C96" w14:textId="77777777" w:rsidR="00244EE9" w:rsidRDefault="00244EE9">
      <w:pPr>
        <w:rPr>
          <w:b/>
          <w:szCs w:val="22"/>
        </w:rPr>
      </w:pPr>
    </w:p>
    <w:p w14:paraId="7ABC73A1" w14:textId="77777777" w:rsidR="00244EE9" w:rsidRDefault="00244EE9">
      <w:pPr>
        <w:rPr>
          <w:b/>
          <w:szCs w:val="22"/>
        </w:rPr>
      </w:pPr>
    </w:p>
    <w:p w14:paraId="2AACF016" w14:textId="77777777" w:rsidR="00244EE9" w:rsidRDefault="00244EE9">
      <w:pPr>
        <w:rPr>
          <w:b/>
          <w:szCs w:val="22"/>
        </w:rPr>
      </w:pPr>
    </w:p>
    <w:p w14:paraId="47834B7E" w14:textId="77777777" w:rsidR="00244EE9" w:rsidRDefault="00244EE9">
      <w:pPr>
        <w:rPr>
          <w:b/>
          <w:szCs w:val="22"/>
        </w:rPr>
      </w:pPr>
    </w:p>
    <w:p w14:paraId="12F3EFE7" w14:textId="77777777" w:rsidR="00244EE9" w:rsidRDefault="00244EE9">
      <w:pPr>
        <w:rPr>
          <w:b/>
          <w:sz w:val="28"/>
          <w:szCs w:val="22"/>
        </w:rPr>
      </w:pPr>
      <w:r>
        <w:rPr>
          <w:b/>
          <w:sz w:val="28"/>
          <w:szCs w:val="22"/>
        </w:rPr>
        <w:br w:type="page"/>
      </w:r>
    </w:p>
    <w:p w14:paraId="33471D34" w14:textId="77777777" w:rsidR="00767E58" w:rsidRPr="00767E58" w:rsidRDefault="00767E58">
      <w:pPr>
        <w:rPr>
          <w:b/>
          <w:sz w:val="28"/>
          <w:szCs w:val="22"/>
        </w:rPr>
      </w:pPr>
      <w:r w:rsidRPr="00767E58">
        <w:rPr>
          <w:b/>
          <w:sz w:val="28"/>
          <w:szCs w:val="22"/>
        </w:rPr>
        <w:lastRenderedPageBreak/>
        <w:t>WORKFORCE EQUALITIES REPORT: 201</w:t>
      </w:r>
      <w:r w:rsidR="009061EA">
        <w:rPr>
          <w:b/>
          <w:sz w:val="28"/>
          <w:szCs w:val="22"/>
        </w:rPr>
        <w:t>8</w:t>
      </w:r>
      <w:r w:rsidRPr="00767E58">
        <w:rPr>
          <w:b/>
          <w:sz w:val="28"/>
          <w:szCs w:val="22"/>
        </w:rPr>
        <w:t xml:space="preserve"> TO 20</w:t>
      </w:r>
      <w:r w:rsidR="009061EA">
        <w:rPr>
          <w:b/>
          <w:sz w:val="28"/>
          <w:szCs w:val="22"/>
        </w:rPr>
        <w:t>20</w:t>
      </w:r>
    </w:p>
    <w:p w14:paraId="4A3814C7" w14:textId="77777777" w:rsidR="00767E58" w:rsidRDefault="00767E58">
      <w:pPr>
        <w:rPr>
          <w:b/>
          <w:szCs w:val="22"/>
        </w:rPr>
      </w:pPr>
    </w:p>
    <w:p w14:paraId="6481FBAB" w14:textId="77777777" w:rsidR="00767E58" w:rsidRPr="00B5037E" w:rsidRDefault="00767E58" w:rsidP="00767E58">
      <w:pPr>
        <w:pStyle w:val="Default"/>
      </w:pPr>
      <w:r w:rsidRPr="00B5037E">
        <w:rPr>
          <w:b/>
          <w:bCs/>
        </w:rPr>
        <w:t>INTRODUCTION</w:t>
      </w:r>
    </w:p>
    <w:p w14:paraId="69A0C61B" w14:textId="77777777" w:rsidR="00767E58" w:rsidRPr="00B5037E" w:rsidRDefault="00767E58" w:rsidP="00767E58">
      <w:pPr>
        <w:pStyle w:val="Default"/>
      </w:pPr>
    </w:p>
    <w:p w14:paraId="57DCE4BB" w14:textId="04E31D7A" w:rsidR="00767E58" w:rsidRPr="00B5037E" w:rsidRDefault="00767E58" w:rsidP="00CD37D9">
      <w:pPr>
        <w:pStyle w:val="Default"/>
        <w:numPr>
          <w:ilvl w:val="0"/>
          <w:numId w:val="10"/>
        </w:numPr>
        <w:ind w:left="360"/>
      </w:pPr>
      <w:r w:rsidRPr="00B5037E">
        <w:t>Oxford is a</w:t>
      </w:r>
      <w:r w:rsidR="00563C61">
        <w:t xml:space="preserve">n </w:t>
      </w:r>
      <w:r w:rsidRPr="00B5037E">
        <w:t>ethnically and culturally diverse city</w:t>
      </w:r>
      <w:r w:rsidR="00970CC3" w:rsidRPr="00B5037E">
        <w:t xml:space="preserve"> and</w:t>
      </w:r>
      <w:r w:rsidRPr="00B5037E">
        <w:t xml:space="preserve"> </w:t>
      </w:r>
      <w:r w:rsidR="00551EEC" w:rsidRPr="00B5037E">
        <w:t>has</w:t>
      </w:r>
      <w:r w:rsidRPr="00B5037E">
        <w:t xml:space="preserve"> experienc</w:t>
      </w:r>
      <w:r w:rsidR="00551EEC" w:rsidRPr="00B5037E">
        <w:t>ed</w:t>
      </w:r>
      <w:r w:rsidRPr="00B5037E">
        <w:t xml:space="preserve"> population growth </w:t>
      </w:r>
      <w:r w:rsidR="00551EEC" w:rsidRPr="00B5037E">
        <w:t xml:space="preserve">in recent years, with </w:t>
      </w:r>
      <w:r w:rsidR="00AF1F98" w:rsidRPr="00B5037E">
        <w:t xml:space="preserve">economically active </w:t>
      </w:r>
      <w:r w:rsidR="00551EEC" w:rsidRPr="00B5037E">
        <w:t xml:space="preserve">Black, Asian </w:t>
      </w:r>
      <w:r w:rsidRPr="00B5037E">
        <w:t>and Minority Ethnic (B</w:t>
      </w:r>
      <w:r w:rsidR="00551EEC" w:rsidRPr="00B5037E">
        <w:t>A</w:t>
      </w:r>
      <w:r w:rsidRPr="00B5037E">
        <w:t xml:space="preserve">ME) communities across Oxford accounting for </w:t>
      </w:r>
      <w:r w:rsidR="00AF1F98" w:rsidRPr="00B5037E">
        <w:rPr>
          <w:color w:val="auto"/>
        </w:rPr>
        <w:t xml:space="preserve">some 19% </w:t>
      </w:r>
      <w:r w:rsidRPr="00B5037E">
        <w:t>of the population</w:t>
      </w:r>
      <w:r w:rsidR="00EF6EBB" w:rsidRPr="00B5037E">
        <w:t xml:space="preserve"> (based on 2011 census data)</w:t>
      </w:r>
      <w:r w:rsidRPr="00B5037E">
        <w:t xml:space="preserve">. </w:t>
      </w:r>
      <w:r w:rsidR="00C1549D" w:rsidRPr="00B5037E">
        <w:t xml:space="preserve">This diversity of population </w:t>
      </w:r>
      <w:r w:rsidR="00551EEC" w:rsidRPr="00B5037E">
        <w:t>requir</w:t>
      </w:r>
      <w:r w:rsidR="00851762" w:rsidRPr="00B5037E">
        <w:t>es</w:t>
      </w:r>
      <w:r w:rsidRPr="00B5037E">
        <w:t xml:space="preserve"> the Council </w:t>
      </w:r>
      <w:r w:rsidR="00851762" w:rsidRPr="00B5037E">
        <w:t xml:space="preserve">to </w:t>
      </w:r>
      <w:r w:rsidRPr="00B5037E">
        <w:t>provide strategic leadership, promot</w:t>
      </w:r>
      <w:r w:rsidR="00551EEC" w:rsidRPr="00B5037E">
        <w:t>ing</w:t>
      </w:r>
      <w:r w:rsidRPr="00B5037E">
        <w:t xml:space="preserve"> community cohesion and equalit</w:t>
      </w:r>
      <w:r w:rsidR="00851762" w:rsidRPr="00B5037E">
        <w:t>y</w:t>
      </w:r>
      <w:r w:rsidRPr="00B5037E">
        <w:t xml:space="preserve"> across its service</w:t>
      </w:r>
      <w:r w:rsidR="00551EEC" w:rsidRPr="00B5037E">
        <w:t>s</w:t>
      </w:r>
      <w:r w:rsidR="00EF6EBB" w:rsidRPr="00B5037E">
        <w:t xml:space="preserve"> as well as aim for its workforce to reflect the diversity of the communities it serves</w:t>
      </w:r>
      <w:r w:rsidRPr="00B5037E">
        <w:t>. In relation to employment</w:t>
      </w:r>
      <w:r w:rsidR="00851762" w:rsidRPr="00B5037E">
        <w:t>,</w:t>
      </w:r>
      <w:r w:rsidRPr="00B5037E">
        <w:t xml:space="preserve"> key initiatives promoted by the Council include: </w:t>
      </w:r>
      <w:r w:rsidR="00D43673">
        <w:t>-</w:t>
      </w:r>
    </w:p>
    <w:p w14:paraId="503FBB7D" w14:textId="77777777" w:rsidR="00767E58" w:rsidRPr="00B5037E" w:rsidRDefault="00767E58" w:rsidP="00CD37D9">
      <w:pPr>
        <w:pStyle w:val="Default"/>
        <w:rPr>
          <w:i/>
        </w:rPr>
      </w:pPr>
    </w:p>
    <w:p w14:paraId="38089748" w14:textId="035277B4" w:rsidR="00767E58" w:rsidRPr="00B5037E" w:rsidRDefault="00767E58" w:rsidP="00CD37D9">
      <w:pPr>
        <w:pStyle w:val="Default"/>
        <w:numPr>
          <w:ilvl w:val="0"/>
          <w:numId w:val="11"/>
        </w:numPr>
        <w:spacing w:after="148"/>
      </w:pPr>
      <w:r w:rsidRPr="00B5037E">
        <w:t xml:space="preserve">Increasing the diversity of the workforce by promoting the career opportunities available in local government, </w:t>
      </w:r>
      <w:r w:rsidR="00563C61">
        <w:t xml:space="preserve">and </w:t>
      </w:r>
      <w:r w:rsidRPr="00B5037E">
        <w:t>attracting and appointing more B</w:t>
      </w:r>
      <w:r w:rsidR="00A71A1D" w:rsidRPr="00B5037E">
        <w:t>A</w:t>
      </w:r>
      <w:r w:rsidRPr="00B5037E">
        <w:t xml:space="preserve">ME candidates to better reflect the make-up of Oxford communities </w:t>
      </w:r>
    </w:p>
    <w:p w14:paraId="3CA07C13" w14:textId="77777777" w:rsidR="00767E58" w:rsidRPr="00B5037E" w:rsidRDefault="00767E58" w:rsidP="00CD37D9">
      <w:pPr>
        <w:pStyle w:val="Default"/>
        <w:numPr>
          <w:ilvl w:val="0"/>
          <w:numId w:val="11"/>
        </w:numPr>
        <w:spacing w:after="148"/>
      </w:pPr>
      <w:r w:rsidRPr="00B5037E">
        <w:t xml:space="preserve">Supporting the creation of new jobs through leading on ethical procurement, working with the </w:t>
      </w:r>
      <w:r w:rsidR="00AC543B" w:rsidRPr="00B5037E">
        <w:t>Local Enterprise Partnership</w:t>
      </w:r>
      <w:r w:rsidRPr="00B5037E">
        <w:t xml:space="preserve">, investing in major infrastructure projects to regenerate Barton, Blackbird Leys, Rose Hill and the City Centre, and supporting employment and skills plans linked to these developments </w:t>
      </w:r>
    </w:p>
    <w:p w14:paraId="73C4B359" w14:textId="77777777" w:rsidR="00767E58" w:rsidRPr="00B5037E" w:rsidRDefault="00767E58" w:rsidP="00CD37D9">
      <w:pPr>
        <w:pStyle w:val="Default"/>
        <w:numPr>
          <w:ilvl w:val="0"/>
          <w:numId w:val="11"/>
        </w:numPr>
      </w:pPr>
      <w:r w:rsidRPr="00B5037E">
        <w:t xml:space="preserve">Maintaining our accredited Oxford Living Wage </w:t>
      </w:r>
      <w:r w:rsidR="00851762" w:rsidRPr="00B5037E">
        <w:t xml:space="preserve">(OLW) </w:t>
      </w:r>
      <w:r w:rsidRPr="00B5037E">
        <w:t>policy for directly employed staff, contractors and agency staff, a</w:t>
      </w:r>
      <w:r w:rsidR="00851762" w:rsidRPr="00B5037E">
        <w:t>s well as</w:t>
      </w:r>
      <w:r w:rsidRPr="00B5037E">
        <w:t xml:space="preserve"> influencing other employers to be part of a Living Wage City </w:t>
      </w:r>
    </w:p>
    <w:p w14:paraId="5C21645A" w14:textId="77777777" w:rsidR="00767E58" w:rsidRPr="00B5037E" w:rsidRDefault="00767E58" w:rsidP="00CD37D9">
      <w:pPr>
        <w:pStyle w:val="Default"/>
        <w:rPr>
          <w:highlight w:val="yellow"/>
        </w:rPr>
      </w:pPr>
    </w:p>
    <w:p w14:paraId="0813B6D4" w14:textId="77777777" w:rsidR="00767E58" w:rsidRPr="00B5037E" w:rsidRDefault="00767E58" w:rsidP="00CD37D9">
      <w:pPr>
        <w:pStyle w:val="Default"/>
        <w:rPr>
          <w:b/>
          <w:bCs/>
        </w:rPr>
      </w:pPr>
      <w:r w:rsidRPr="00B5037E">
        <w:rPr>
          <w:b/>
          <w:bCs/>
        </w:rPr>
        <w:t xml:space="preserve">PURPOSE OF THIS REPORT </w:t>
      </w:r>
    </w:p>
    <w:p w14:paraId="7759863B" w14:textId="77777777" w:rsidR="00767E58" w:rsidRPr="00B5037E" w:rsidRDefault="00767E58" w:rsidP="00CD37D9">
      <w:pPr>
        <w:pStyle w:val="Default"/>
      </w:pPr>
    </w:p>
    <w:p w14:paraId="407F6D82" w14:textId="0DC6EFE3" w:rsidR="00767E58" w:rsidRPr="00B5037E" w:rsidRDefault="00767E58" w:rsidP="00CD37D9">
      <w:pPr>
        <w:pStyle w:val="Default"/>
        <w:numPr>
          <w:ilvl w:val="0"/>
          <w:numId w:val="10"/>
        </w:numPr>
        <w:ind w:left="360"/>
      </w:pPr>
      <w:r w:rsidRPr="00B5037E">
        <w:t xml:space="preserve">This report focuses on the </w:t>
      </w:r>
      <w:r w:rsidR="00970CC3" w:rsidRPr="00B5037E">
        <w:t xml:space="preserve">City </w:t>
      </w:r>
      <w:r w:rsidRPr="00B5037E">
        <w:t xml:space="preserve">Council as an employer committed to increasing the diversity of its workforce and providing an inclusive work environment with equality of opportunity for all employees. It covers all aspects of recruitment, retention, performance management and staff development reflecting high standards of professional practice, </w:t>
      </w:r>
      <w:r w:rsidR="00563C61">
        <w:t xml:space="preserve">and </w:t>
      </w:r>
      <w:r w:rsidRPr="00B5037E">
        <w:t xml:space="preserve">our position </w:t>
      </w:r>
      <w:r w:rsidR="00004490" w:rsidRPr="00B5037E">
        <w:t>as</w:t>
      </w:r>
      <w:r w:rsidRPr="00B5037E">
        <w:t xml:space="preserve"> Investors in People Gold Champion, in addition to embedding the Public Sector Equality Duty and Equality Act 2010 best practice. </w:t>
      </w:r>
    </w:p>
    <w:p w14:paraId="7398F99A" w14:textId="77777777" w:rsidR="00767E58" w:rsidRPr="00B5037E" w:rsidRDefault="00767E58" w:rsidP="00CD37D9">
      <w:pPr>
        <w:pStyle w:val="Default"/>
      </w:pPr>
    </w:p>
    <w:p w14:paraId="4EAC7FEE" w14:textId="77777777" w:rsidR="00767E58" w:rsidRPr="00B5037E" w:rsidRDefault="00767E58" w:rsidP="00CD37D9">
      <w:pPr>
        <w:pStyle w:val="ListParagraph"/>
        <w:numPr>
          <w:ilvl w:val="0"/>
          <w:numId w:val="10"/>
        </w:numPr>
        <w:ind w:left="360"/>
      </w:pPr>
      <w:r w:rsidRPr="00B5037E">
        <w:t>It provides a</w:t>
      </w:r>
      <w:r w:rsidR="00EF6EBB" w:rsidRPr="00B5037E">
        <w:t>n</w:t>
      </w:r>
      <w:r w:rsidRPr="00B5037E">
        <w:t xml:space="preserve"> update on human resources and equalities related </w:t>
      </w:r>
      <w:r w:rsidR="00EF6EBB" w:rsidRPr="00B5037E">
        <w:t>activities</w:t>
      </w:r>
      <w:r w:rsidR="00970CC3" w:rsidRPr="00B5037E">
        <w:t xml:space="preserve"> of the City Council</w:t>
      </w:r>
      <w:r w:rsidR="00EF6EBB" w:rsidRPr="00B5037E">
        <w:t xml:space="preserve">, </w:t>
      </w:r>
      <w:r w:rsidRPr="00B5037E">
        <w:t xml:space="preserve">a </w:t>
      </w:r>
      <w:r w:rsidR="00EF6EBB" w:rsidRPr="00B5037E">
        <w:t>‘</w:t>
      </w:r>
      <w:r w:rsidRPr="00B5037E">
        <w:t>snap shot</w:t>
      </w:r>
      <w:r w:rsidR="00EF6EBB" w:rsidRPr="00B5037E">
        <w:t>’</w:t>
      </w:r>
      <w:r w:rsidRPr="00B5037E">
        <w:t xml:space="preserve"> of what we look like as a council, data </w:t>
      </w:r>
      <w:r w:rsidR="00EF6EBB" w:rsidRPr="00B5037E">
        <w:t xml:space="preserve">trend analysis for </w:t>
      </w:r>
      <w:r w:rsidRPr="00B5037E">
        <w:t xml:space="preserve">a three year period </w:t>
      </w:r>
      <w:r w:rsidR="000540D8" w:rsidRPr="00B5037E">
        <w:t>(1 April 201</w:t>
      </w:r>
      <w:r w:rsidR="003B7F5D">
        <w:t>7</w:t>
      </w:r>
      <w:r w:rsidR="000540D8" w:rsidRPr="00B5037E">
        <w:t xml:space="preserve"> to 31 March 20</w:t>
      </w:r>
      <w:r w:rsidR="003B7F5D">
        <w:t>20</w:t>
      </w:r>
      <w:r w:rsidR="000540D8" w:rsidRPr="00B5037E">
        <w:t xml:space="preserve">) </w:t>
      </w:r>
      <w:r w:rsidR="00890311" w:rsidRPr="00B5037E">
        <w:t>for the key protected characteristics and</w:t>
      </w:r>
      <w:r w:rsidRPr="00B5037E">
        <w:t xml:space="preserve"> highlights what we have done in terms of recruitment and retention to increase the diversity of our workforce. </w:t>
      </w:r>
      <w:r w:rsidR="00817F51" w:rsidRPr="00B5037E">
        <w:t xml:space="preserve">The report also provides comparative population data and breakdown of </w:t>
      </w:r>
      <w:r w:rsidR="00970CC3" w:rsidRPr="00B5037E">
        <w:t>the</w:t>
      </w:r>
      <w:r w:rsidR="00817F51" w:rsidRPr="00B5037E">
        <w:t xml:space="preserve"> City Council</w:t>
      </w:r>
      <w:r w:rsidR="00970CC3" w:rsidRPr="00B5037E">
        <w:t xml:space="preserve">’s staffing </w:t>
      </w:r>
      <w:r w:rsidR="00817F51" w:rsidRPr="00B5037E">
        <w:t>for key equalities reporting areas.</w:t>
      </w:r>
    </w:p>
    <w:p w14:paraId="4AB4B862" w14:textId="77777777" w:rsidR="00CD37D9" w:rsidRPr="00B5037E" w:rsidRDefault="00CD37D9" w:rsidP="00CD37D9"/>
    <w:p w14:paraId="12126929" w14:textId="77777777" w:rsidR="00CD37D9" w:rsidRPr="00B5037E" w:rsidRDefault="00CD37D9" w:rsidP="00CD37D9">
      <w:pPr>
        <w:rPr>
          <w:b/>
        </w:rPr>
      </w:pPr>
      <w:r w:rsidRPr="00B5037E">
        <w:rPr>
          <w:b/>
        </w:rPr>
        <w:t>METHODOLGY</w:t>
      </w:r>
    </w:p>
    <w:p w14:paraId="67591066" w14:textId="77777777" w:rsidR="00CD37D9" w:rsidRPr="00B5037E" w:rsidRDefault="00CD37D9" w:rsidP="00CD37D9">
      <w:pPr>
        <w:rPr>
          <w:b/>
        </w:rPr>
      </w:pPr>
    </w:p>
    <w:p w14:paraId="5ED71655" w14:textId="77777777" w:rsidR="00CD37D9" w:rsidRPr="00B5037E" w:rsidRDefault="00CD37D9" w:rsidP="00CD37D9">
      <w:pPr>
        <w:pStyle w:val="bParagraphtext"/>
        <w:numPr>
          <w:ilvl w:val="0"/>
          <w:numId w:val="10"/>
        </w:numPr>
        <w:ind w:left="360"/>
      </w:pPr>
      <w:r w:rsidRPr="00B5037E">
        <w:t xml:space="preserve">An examination of the 2011 Census Data, the Office for National Statistics </w:t>
      </w:r>
      <w:r w:rsidRPr="001420ED">
        <w:rPr>
          <w:color w:val="auto"/>
        </w:rPr>
        <w:t xml:space="preserve">Labour Force Survey 2016 and the Annual Population Survey 2016 </w:t>
      </w:r>
      <w:r w:rsidRPr="00B5037E">
        <w:t>provides a greater understanding of the demography of Oxford’s population</w:t>
      </w:r>
      <w:r w:rsidR="00D43673">
        <w:t>.</w:t>
      </w:r>
    </w:p>
    <w:p w14:paraId="7C80AFB0" w14:textId="77777777" w:rsidR="00CD37D9" w:rsidRPr="00B5037E" w:rsidRDefault="00CD37D9" w:rsidP="00CD37D9">
      <w:pPr>
        <w:pStyle w:val="bParagraphtext"/>
        <w:numPr>
          <w:ilvl w:val="0"/>
          <w:numId w:val="10"/>
        </w:numPr>
        <w:ind w:left="360"/>
      </w:pPr>
      <w:r w:rsidRPr="00B5037E">
        <w:lastRenderedPageBreak/>
        <w:t>The Council is collecting and analysing data over a rolling three year period to enable greater insight into trends and to confirm the relevance of the current action plan and identify any new approaches. The 201</w:t>
      </w:r>
      <w:r w:rsidR="009061EA">
        <w:t>8</w:t>
      </w:r>
      <w:r w:rsidRPr="00B5037E">
        <w:t>/</w:t>
      </w:r>
      <w:r w:rsidR="009061EA">
        <w:t>20</w:t>
      </w:r>
      <w:r w:rsidRPr="00B5037E">
        <w:t xml:space="preserve"> WER includes data tables on protected characteristics, as defined in the Equality Act 2010, as well as information on recruitment activity, starte</w:t>
      </w:r>
      <w:r w:rsidR="00B06E99">
        <w:t xml:space="preserve">rs and leavers </w:t>
      </w:r>
      <w:r w:rsidRPr="00B5037E">
        <w:t xml:space="preserve">and disciplinary activity. </w:t>
      </w:r>
    </w:p>
    <w:p w14:paraId="6FE0F9F5" w14:textId="77777777" w:rsidR="00B06E99" w:rsidRDefault="00B06E99" w:rsidP="00CD37D9">
      <w:pPr>
        <w:rPr>
          <w:b/>
        </w:rPr>
      </w:pPr>
    </w:p>
    <w:p w14:paraId="24E21222" w14:textId="77777777" w:rsidR="00CD37D9" w:rsidRPr="00B5037E" w:rsidRDefault="00CD37D9" w:rsidP="00CD37D9">
      <w:r w:rsidRPr="00B5037E">
        <w:rPr>
          <w:b/>
        </w:rPr>
        <w:t>LATEST WORKFORCE ANALYSIS &amp; FINDINGS</w:t>
      </w:r>
    </w:p>
    <w:p w14:paraId="0FDE6C02" w14:textId="77777777" w:rsidR="00CD37D9" w:rsidRPr="00B5037E" w:rsidRDefault="00CD37D9" w:rsidP="00CD37D9"/>
    <w:p w14:paraId="62E25168" w14:textId="77777777" w:rsidR="00B2563C" w:rsidRDefault="00CD37D9" w:rsidP="00CD37D9">
      <w:pPr>
        <w:pStyle w:val="ListParagraph"/>
        <w:numPr>
          <w:ilvl w:val="0"/>
          <w:numId w:val="10"/>
        </w:numPr>
        <w:tabs>
          <w:tab w:val="left" w:pos="426"/>
        </w:tabs>
        <w:spacing w:after="120" w:line="259" w:lineRule="auto"/>
        <w:ind w:left="360"/>
      </w:pPr>
      <w:r w:rsidRPr="00B5037E">
        <w:t xml:space="preserve">The number of people employed by the Council has risen </w:t>
      </w:r>
      <w:r w:rsidRPr="008556F1">
        <w:t xml:space="preserve">from </w:t>
      </w:r>
      <w:r w:rsidR="00277A55" w:rsidRPr="008556F1">
        <w:t>702</w:t>
      </w:r>
      <w:r w:rsidRPr="008556F1">
        <w:t xml:space="preserve"> on 31</w:t>
      </w:r>
      <w:r w:rsidRPr="008556F1">
        <w:rPr>
          <w:vertAlign w:val="superscript"/>
        </w:rPr>
        <w:t>st</w:t>
      </w:r>
      <w:r w:rsidRPr="008556F1">
        <w:t xml:space="preserve"> March 201</w:t>
      </w:r>
      <w:r w:rsidR="00277A55" w:rsidRPr="008556F1">
        <w:t>9</w:t>
      </w:r>
      <w:r w:rsidRPr="008556F1">
        <w:t xml:space="preserve"> to 7</w:t>
      </w:r>
      <w:r w:rsidR="00277A55" w:rsidRPr="008556F1">
        <w:t>20</w:t>
      </w:r>
      <w:r w:rsidRPr="008556F1">
        <w:t xml:space="preserve"> on 31</w:t>
      </w:r>
      <w:r w:rsidRPr="008556F1">
        <w:rPr>
          <w:vertAlign w:val="superscript"/>
        </w:rPr>
        <w:t>st</w:t>
      </w:r>
      <w:r w:rsidRPr="008556F1">
        <w:t xml:space="preserve"> March 20</w:t>
      </w:r>
      <w:r w:rsidR="00277A55" w:rsidRPr="008556F1">
        <w:t>20</w:t>
      </w:r>
      <w:r w:rsidR="00560F6E" w:rsidRPr="008556F1">
        <w:t>.</w:t>
      </w:r>
    </w:p>
    <w:p w14:paraId="1F59E3F7" w14:textId="77777777" w:rsidR="00CD37D9" w:rsidRPr="00B2563C" w:rsidRDefault="00B2563C" w:rsidP="00B2563C">
      <w:pPr>
        <w:pStyle w:val="ListParagraph"/>
        <w:tabs>
          <w:tab w:val="left" w:pos="426"/>
        </w:tabs>
        <w:spacing w:after="120" w:line="259" w:lineRule="auto"/>
        <w:ind w:left="360"/>
        <w:rPr>
          <w:b/>
        </w:rPr>
      </w:pPr>
      <w:r w:rsidRPr="00B2563C">
        <w:rPr>
          <w:b/>
        </w:rPr>
        <w:t>Gender</w:t>
      </w:r>
      <w:r w:rsidR="00CD37D9" w:rsidRPr="00B2563C">
        <w:rPr>
          <w:b/>
        </w:rPr>
        <w:t xml:space="preserve"> </w:t>
      </w:r>
    </w:p>
    <w:p w14:paraId="568B44C2" w14:textId="77777777" w:rsidR="00CD37D9" w:rsidRDefault="00CD37D9" w:rsidP="00CD37D9">
      <w:pPr>
        <w:pStyle w:val="ListParagraph"/>
        <w:numPr>
          <w:ilvl w:val="0"/>
          <w:numId w:val="10"/>
        </w:numPr>
        <w:tabs>
          <w:tab w:val="left" w:pos="426"/>
        </w:tabs>
        <w:spacing w:after="120" w:line="259" w:lineRule="auto"/>
        <w:ind w:left="360"/>
      </w:pPr>
      <w:r w:rsidRPr="00B5037E">
        <w:t xml:space="preserve">The Council maintains a good position in relation to the percentage of women </w:t>
      </w:r>
      <w:r w:rsidR="001C3E3A" w:rsidRPr="00B5037E">
        <w:t xml:space="preserve">employed </w:t>
      </w:r>
      <w:r w:rsidRPr="00B5037E">
        <w:t>in the workforce</w:t>
      </w:r>
      <w:r w:rsidR="001C3E3A" w:rsidRPr="00B5037E">
        <w:t xml:space="preserve"> at</w:t>
      </w:r>
      <w:r w:rsidRPr="00B5037E">
        <w:t xml:space="preserve"> 59%</w:t>
      </w:r>
      <w:r w:rsidR="001C3E3A" w:rsidRPr="00B5037E">
        <w:t>, which</w:t>
      </w:r>
      <w:r w:rsidRPr="00B5037E">
        <w:t xml:space="preserve"> compar</w:t>
      </w:r>
      <w:r w:rsidR="001C3E3A" w:rsidRPr="00B5037E">
        <w:t>es favourably with</w:t>
      </w:r>
      <w:r w:rsidRPr="00B5037E">
        <w:t xml:space="preserve"> </w:t>
      </w:r>
      <w:r w:rsidR="001C3E3A" w:rsidRPr="00B5037E">
        <w:t>n</w:t>
      </w:r>
      <w:r w:rsidRPr="00B5037E">
        <w:t>ational demographic</w:t>
      </w:r>
      <w:r w:rsidR="001C3E3A" w:rsidRPr="00B5037E">
        <w:t xml:space="preserve"> data </w:t>
      </w:r>
      <w:r w:rsidRPr="00B5037E">
        <w:t xml:space="preserve">of 47%. </w:t>
      </w:r>
      <w:r w:rsidR="001C3E3A" w:rsidRPr="00B5037E">
        <w:t>W</w:t>
      </w:r>
      <w:r w:rsidRPr="00B5037E">
        <w:t xml:space="preserve">hilst the proportion of women in the workforce has remained relatively static, the representation of women decreases at the higher pay grades: - </w:t>
      </w:r>
    </w:p>
    <w:p w14:paraId="37D9B200" w14:textId="77777777" w:rsidR="00375220" w:rsidRPr="00B5037E" w:rsidRDefault="00375220" w:rsidP="00375220">
      <w:pPr>
        <w:tabs>
          <w:tab w:val="left" w:pos="426"/>
        </w:tabs>
        <w:spacing w:after="120" w:line="259" w:lineRule="auto"/>
      </w:pPr>
    </w:p>
    <w:tbl>
      <w:tblPr>
        <w:tblW w:w="8595" w:type="dxa"/>
        <w:tblInd w:w="421" w:type="dxa"/>
        <w:tblLook w:val="04A0" w:firstRow="1" w:lastRow="0" w:firstColumn="1" w:lastColumn="0" w:noHBand="0" w:noVBand="1"/>
      </w:tblPr>
      <w:tblGrid>
        <w:gridCol w:w="3663"/>
        <w:gridCol w:w="1581"/>
        <w:gridCol w:w="1701"/>
        <w:gridCol w:w="1650"/>
      </w:tblGrid>
      <w:tr w:rsidR="00375220" w:rsidRPr="00375220" w14:paraId="29E489FD" w14:textId="77777777" w:rsidTr="00375220">
        <w:trPr>
          <w:trHeight w:val="255"/>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E7694" w14:textId="77777777" w:rsidR="00375220" w:rsidRPr="00375220" w:rsidRDefault="00375220" w:rsidP="00375220">
            <w:pPr>
              <w:rPr>
                <w:rFonts w:eastAsia="Times New Roman"/>
                <w:b/>
                <w:bCs/>
                <w:color w:val="000000"/>
                <w:sz w:val="22"/>
                <w:szCs w:val="22"/>
                <w:lang w:eastAsia="en-GB"/>
              </w:rPr>
            </w:pPr>
            <w:r w:rsidRPr="00375220">
              <w:rPr>
                <w:rFonts w:eastAsia="Times New Roman"/>
                <w:b/>
                <w:bCs/>
                <w:color w:val="000000"/>
                <w:sz w:val="22"/>
                <w:szCs w:val="22"/>
                <w:lang w:eastAsia="en-GB"/>
              </w:rPr>
              <w:t>Grade</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3567D7AB" w14:textId="77777777" w:rsidR="00375220" w:rsidRPr="00375220" w:rsidRDefault="00375220" w:rsidP="00375220">
            <w:pPr>
              <w:jc w:val="center"/>
              <w:rPr>
                <w:rFonts w:eastAsia="Times New Roman"/>
                <w:b/>
                <w:bCs/>
                <w:color w:val="000000"/>
                <w:sz w:val="22"/>
                <w:szCs w:val="22"/>
                <w:lang w:eastAsia="en-GB"/>
              </w:rPr>
            </w:pPr>
            <w:r w:rsidRPr="00375220">
              <w:rPr>
                <w:rFonts w:eastAsia="Times New Roman"/>
                <w:b/>
                <w:bCs/>
                <w:color w:val="000000"/>
                <w:sz w:val="22"/>
                <w:szCs w:val="22"/>
                <w:lang w:eastAsia="en-GB"/>
              </w:rPr>
              <w:t>All Staff</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BC99508" w14:textId="77777777" w:rsidR="00375220" w:rsidRPr="00375220" w:rsidRDefault="00375220" w:rsidP="00375220">
            <w:pPr>
              <w:jc w:val="center"/>
              <w:rPr>
                <w:rFonts w:eastAsia="Times New Roman"/>
                <w:b/>
                <w:bCs/>
                <w:color w:val="000000"/>
                <w:sz w:val="22"/>
                <w:szCs w:val="22"/>
                <w:lang w:eastAsia="en-GB"/>
              </w:rPr>
            </w:pPr>
            <w:r w:rsidRPr="00375220">
              <w:rPr>
                <w:rFonts w:eastAsia="Times New Roman"/>
                <w:b/>
                <w:bCs/>
                <w:color w:val="000000"/>
                <w:sz w:val="22"/>
                <w:szCs w:val="22"/>
                <w:lang w:eastAsia="en-GB"/>
              </w:rPr>
              <w:t>Female</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2F6752E9" w14:textId="77777777" w:rsidR="00375220" w:rsidRPr="00375220" w:rsidRDefault="00375220" w:rsidP="00375220">
            <w:pPr>
              <w:jc w:val="center"/>
              <w:rPr>
                <w:rFonts w:eastAsia="Times New Roman"/>
                <w:b/>
                <w:bCs/>
                <w:color w:val="000000"/>
                <w:sz w:val="22"/>
                <w:szCs w:val="22"/>
                <w:lang w:eastAsia="en-GB"/>
              </w:rPr>
            </w:pPr>
            <w:r w:rsidRPr="00375220">
              <w:rPr>
                <w:rFonts w:eastAsia="Times New Roman"/>
                <w:b/>
                <w:bCs/>
                <w:color w:val="000000"/>
                <w:sz w:val="22"/>
                <w:szCs w:val="22"/>
                <w:lang w:eastAsia="en-GB"/>
              </w:rPr>
              <w:t>Male</w:t>
            </w:r>
          </w:p>
        </w:tc>
      </w:tr>
      <w:tr w:rsidR="00375220" w:rsidRPr="00375220" w14:paraId="5AE73F6A"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3F8E847B"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Business Admin Apprentice</w:t>
            </w:r>
          </w:p>
        </w:tc>
        <w:tc>
          <w:tcPr>
            <w:tcW w:w="1581" w:type="dxa"/>
            <w:tcBorders>
              <w:top w:val="nil"/>
              <w:left w:val="nil"/>
              <w:bottom w:val="single" w:sz="4" w:space="0" w:color="auto"/>
              <w:right w:val="single" w:sz="4" w:space="0" w:color="auto"/>
            </w:tcBorders>
            <w:shd w:val="clear" w:color="auto" w:fill="auto"/>
            <w:noWrap/>
            <w:vAlign w:val="bottom"/>
            <w:hideMark/>
          </w:tcPr>
          <w:p w14:paraId="597D26CB"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14:paraId="314617DB"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w:t>
            </w:r>
          </w:p>
        </w:tc>
        <w:tc>
          <w:tcPr>
            <w:tcW w:w="1650" w:type="dxa"/>
            <w:tcBorders>
              <w:top w:val="nil"/>
              <w:left w:val="nil"/>
              <w:bottom w:val="single" w:sz="4" w:space="0" w:color="auto"/>
              <w:right w:val="single" w:sz="4" w:space="0" w:color="auto"/>
            </w:tcBorders>
            <w:shd w:val="clear" w:color="auto" w:fill="auto"/>
            <w:noWrap/>
            <w:vAlign w:val="bottom"/>
            <w:hideMark/>
          </w:tcPr>
          <w:p w14:paraId="690E0BCA"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w:t>
            </w:r>
          </w:p>
        </w:tc>
      </w:tr>
      <w:tr w:rsidR="00375220" w:rsidRPr="00375220" w14:paraId="0C38937B"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7478A916"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03</w:t>
            </w:r>
          </w:p>
        </w:tc>
        <w:tc>
          <w:tcPr>
            <w:tcW w:w="1581" w:type="dxa"/>
            <w:tcBorders>
              <w:top w:val="nil"/>
              <w:left w:val="nil"/>
              <w:bottom w:val="single" w:sz="4" w:space="0" w:color="auto"/>
              <w:right w:val="single" w:sz="4" w:space="0" w:color="auto"/>
            </w:tcBorders>
            <w:shd w:val="clear" w:color="auto" w:fill="auto"/>
            <w:noWrap/>
            <w:vAlign w:val="bottom"/>
            <w:hideMark/>
          </w:tcPr>
          <w:p w14:paraId="53FB9A31"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27</w:t>
            </w:r>
          </w:p>
        </w:tc>
        <w:tc>
          <w:tcPr>
            <w:tcW w:w="1701" w:type="dxa"/>
            <w:tcBorders>
              <w:top w:val="nil"/>
              <w:left w:val="nil"/>
              <w:bottom w:val="single" w:sz="4" w:space="0" w:color="auto"/>
              <w:right w:val="single" w:sz="4" w:space="0" w:color="auto"/>
            </w:tcBorders>
            <w:shd w:val="clear" w:color="auto" w:fill="auto"/>
            <w:noWrap/>
            <w:vAlign w:val="bottom"/>
            <w:hideMark/>
          </w:tcPr>
          <w:p w14:paraId="76572489"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15</w:t>
            </w:r>
          </w:p>
        </w:tc>
        <w:tc>
          <w:tcPr>
            <w:tcW w:w="1650" w:type="dxa"/>
            <w:tcBorders>
              <w:top w:val="nil"/>
              <w:left w:val="nil"/>
              <w:bottom w:val="single" w:sz="4" w:space="0" w:color="auto"/>
              <w:right w:val="single" w:sz="4" w:space="0" w:color="auto"/>
            </w:tcBorders>
            <w:shd w:val="clear" w:color="auto" w:fill="auto"/>
            <w:noWrap/>
            <w:vAlign w:val="bottom"/>
            <w:hideMark/>
          </w:tcPr>
          <w:p w14:paraId="08219AB4"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12</w:t>
            </w:r>
          </w:p>
        </w:tc>
      </w:tr>
      <w:tr w:rsidR="00375220" w:rsidRPr="00375220" w14:paraId="0CE4C0A5"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717E8FFA"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04</w:t>
            </w:r>
          </w:p>
        </w:tc>
        <w:tc>
          <w:tcPr>
            <w:tcW w:w="1581" w:type="dxa"/>
            <w:tcBorders>
              <w:top w:val="nil"/>
              <w:left w:val="nil"/>
              <w:bottom w:val="single" w:sz="4" w:space="0" w:color="auto"/>
              <w:right w:val="single" w:sz="4" w:space="0" w:color="auto"/>
            </w:tcBorders>
            <w:shd w:val="clear" w:color="auto" w:fill="auto"/>
            <w:noWrap/>
            <w:vAlign w:val="bottom"/>
            <w:hideMark/>
          </w:tcPr>
          <w:p w14:paraId="1F664FCD"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54</w:t>
            </w:r>
          </w:p>
        </w:tc>
        <w:tc>
          <w:tcPr>
            <w:tcW w:w="1701" w:type="dxa"/>
            <w:tcBorders>
              <w:top w:val="nil"/>
              <w:left w:val="nil"/>
              <w:bottom w:val="single" w:sz="4" w:space="0" w:color="auto"/>
              <w:right w:val="single" w:sz="4" w:space="0" w:color="auto"/>
            </w:tcBorders>
            <w:shd w:val="clear" w:color="auto" w:fill="auto"/>
            <w:noWrap/>
            <w:vAlign w:val="bottom"/>
            <w:hideMark/>
          </w:tcPr>
          <w:p w14:paraId="33102731"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32</w:t>
            </w:r>
          </w:p>
        </w:tc>
        <w:tc>
          <w:tcPr>
            <w:tcW w:w="1650" w:type="dxa"/>
            <w:tcBorders>
              <w:top w:val="nil"/>
              <w:left w:val="nil"/>
              <w:bottom w:val="single" w:sz="4" w:space="0" w:color="auto"/>
              <w:right w:val="single" w:sz="4" w:space="0" w:color="auto"/>
            </w:tcBorders>
            <w:shd w:val="clear" w:color="auto" w:fill="auto"/>
            <w:noWrap/>
            <w:vAlign w:val="bottom"/>
            <w:hideMark/>
          </w:tcPr>
          <w:p w14:paraId="0DBC53BA"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22</w:t>
            </w:r>
          </w:p>
        </w:tc>
      </w:tr>
      <w:tr w:rsidR="00375220" w:rsidRPr="00375220" w14:paraId="290C01E2"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3EBF24A7"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05</w:t>
            </w:r>
          </w:p>
        </w:tc>
        <w:tc>
          <w:tcPr>
            <w:tcW w:w="1581" w:type="dxa"/>
            <w:tcBorders>
              <w:top w:val="nil"/>
              <w:left w:val="nil"/>
              <w:bottom w:val="single" w:sz="4" w:space="0" w:color="auto"/>
              <w:right w:val="single" w:sz="4" w:space="0" w:color="auto"/>
            </w:tcBorders>
            <w:shd w:val="clear" w:color="auto" w:fill="auto"/>
            <w:noWrap/>
            <w:vAlign w:val="bottom"/>
            <w:hideMark/>
          </w:tcPr>
          <w:p w14:paraId="45EDE2AD"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149</w:t>
            </w:r>
          </w:p>
        </w:tc>
        <w:tc>
          <w:tcPr>
            <w:tcW w:w="1701" w:type="dxa"/>
            <w:tcBorders>
              <w:top w:val="nil"/>
              <w:left w:val="nil"/>
              <w:bottom w:val="single" w:sz="4" w:space="0" w:color="auto"/>
              <w:right w:val="single" w:sz="4" w:space="0" w:color="auto"/>
            </w:tcBorders>
            <w:shd w:val="clear" w:color="auto" w:fill="auto"/>
            <w:noWrap/>
            <w:vAlign w:val="bottom"/>
            <w:hideMark/>
          </w:tcPr>
          <w:p w14:paraId="521DCFAD"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107</w:t>
            </w:r>
          </w:p>
        </w:tc>
        <w:tc>
          <w:tcPr>
            <w:tcW w:w="1650" w:type="dxa"/>
            <w:tcBorders>
              <w:top w:val="nil"/>
              <w:left w:val="nil"/>
              <w:bottom w:val="single" w:sz="4" w:space="0" w:color="auto"/>
              <w:right w:val="single" w:sz="4" w:space="0" w:color="auto"/>
            </w:tcBorders>
            <w:shd w:val="clear" w:color="auto" w:fill="auto"/>
            <w:noWrap/>
            <w:vAlign w:val="bottom"/>
            <w:hideMark/>
          </w:tcPr>
          <w:p w14:paraId="5CB50EF7"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42</w:t>
            </w:r>
          </w:p>
        </w:tc>
      </w:tr>
      <w:tr w:rsidR="00375220" w:rsidRPr="00375220" w14:paraId="47D3964C"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4CB10102"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06</w:t>
            </w:r>
          </w:p>
        </w:tc>
        <w:tc>
          <w:tcPr>
            <w:tcW w:w="1581" w:type="dxa"/>
            <w:tcBorders>
              <w:top w:val="nil"/>
              <w:left w:val="nil"/>
              <w:bottom w:val="single" w:sz="4" w:space="0" w:color="auto"/>
              <w:right w:val="single" w:sz="4" w:space="0" w:color="auto"/>
            </w:tcBorders>
            <w:shd w:val="clear" w:color="auto" w:fill="auto"/>
            <w:noWrap/>
            <w:vAlign w:val="bottom"/>
            <w:hideMark/>
          </w:tcPr>
          <w:p w14:paraId="3D8095A0"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121</w:t>
            </w:r>
          </w:p>
        </w:tc>
        <w:tc>
          <w:tcPr>
            <w:tcW w:w="1701" w:type="dxa"/>
            <w:tcBorders>
              <w:top w:val="nil"/>
              <w:left w:val="nil"/>
              <w:bottom w:val="single" w:sz="4" w:space="0" w:color="auto"/>
              <w:right w:val="single" w:sz="4" w:space="0" w:color="auto"/>
            </w:tcBorders>
            <w:shd w:val="clear" w:color="auto" w:fill="auto"/>
            <w:noWrap/>
            <w:vAlign w:val="bottom"/>
            <w:hideMark/>
          </w:tcPr>
          <w:p w14:paraId="08F8E42F"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82</w:t>
            </w:r>
          </w:p>
        </w:tc>
        <w:tc>
          <w:tcPr>
            <w:tcW w:w="1650" w:type="dxa"/>
            <w:tcBorders>
              <w:top w:val="nil"/>
              <w:left w:val="nil"/>
              <w:bottom w:val="single" w:sz="4" w:space="0" w:color="auto"/>
              <w:right w:val="single" w:sz="4" w:space="0" w:color="auto"/>
            </w:tcBorders>
            <w:shd w:val="clear" w:color="auto" w:fill="auto"/>
            <w:noWrap/>
            <w:vAlign w:val="bottom"/>
            <w:hideMark/>
          </w:tcPr>
          <w:p w14:paraId="4F56965F"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39</w:t>
            </w:r>
          </w:p>
        </w:tc>
      </w:tr>
      <w:tr w:rsidR="00375220" w:rsidRPr="00375220" w14:paraId="46BD2FE4"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1B39CF02"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07</w:t>
            </w:r>
          </w:p>
        </w:tc>
        <w:tc>
          <w:tcPr>
            <w:tcW w:w="1581" w:type="dxa"/>
            <w:tcBorders>
              <w:top w:val="nil"/>
              <w:left w:val="nil"/>
              <w:bottom w:val="single" w:sz="4" w:space="0" w:color="auto"/>
              <w:right w:val="single" w:sz="4" w:space="0" w:color="auto"/>
            </w:tcBorders>
            <w:shd w:val="clear" w:color="auto" w:fill="auto"/>
            <w:noWrap/>
            <w:vAlign w:val="bottom"/>
            <w:hideMark/>
          </w:tcPr>
          <w:p w14:paraId="13C73AB3"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163</w:t>
            </w:r>
          </w:p>
        </w:tc>
        <w:tc>
          <w:tcPr>
            <w:tcW w:w="1701" w:type="dxa"/>
            <w:tcBorders>
              <w:top w:val="nil"/>
              <w:left w:val="nil"/>
              <w:bottom w:val="single" w:sz="4" w:space="0" w:color="auto"/>
              <w:right w:val="single" w:sz="4" w:space="0" w:color="auto"/>
            </w:tcBorders>
            <w:shd w:val="clear" w:color="auto" w:fill="auto"/>
            <w:noWrap/>
            <w:vAlign w:val="bottom"/>
            <w:hideMark/>
          </w:tcPr>
          <w:p w14:paraId="5D2396A1"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92</w:t>
            </w:r>
          </w:p>
        </w:tc>
        <w:tc>
          <w:tcPr>
            <w:tcW w:w="1650" w:type="dxa"/>
            <w:tcBorders>
              <w:top w:val="nil"/>
              <w:left w:val="nil"/>
              <w:bottom w:val="single" w:sz="4" w:space="0" w:color="auto"/>
              <w:right w:val="single" w:sz="4" w:space="0" w:color="auto"/>
            </w:tcBorders>
            <w:shd w:val="clear" w:color="auto" w:fill="auto"/>
            <w:noWrap/>
            <w:vAlign w:val="bottom"/>
            <w:hideMark/>
          </w:tcPr>
          <w:p w14:paraId="395681C5"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71</w:t>
            </w:r>
          </w:p>
        </w:tc>
      </w:tr>
      <w:tr w:rsidR="00375220" w:rsidRPr="00375220" w14:paraId="0EE39BEA"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62E3290C"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08</w:t>
            </w:r>
          </w:p>
        </w:tc>
        <w:tc>
          <w:tcPr>
            <w:tcW w:w="1581" w:type="dxa"/>
            <w:tcBorders>
              <w:top w:val="nil"/>
              <w:left w:val="nil"/>
              <w:bottom w:val="single" w:sz="4" w:space="0" w:color="auto"/>
              <w:right w:val="single" w:sz="4" w:space="0" w:color="auto"/>
            </w:tcBorders>
            <w:shd w:val="clear" w:color="auto" w:fill="auto"/>
            <w:noWrap/>
            <w:vAlign w:val="bottom"/>
            <w:hideMark/>
          </w:tcPr>
          <w:p w14:paraId="3FAAAECA"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83</w:t>
            </w:r>
          </w:p>
        </w:tc>
        <w:tc>
          <w:tcPr>
            <w:tcW w:w="1701" w:type="dxa"/>
            <w:tcBorders>
              <w:top w:val="nil"/>
              <w:left w:val="nil"/>
              <w:bottom w:val="single" w:sz="4" w:space="0" w:color="auto"/>
              <w:right w:val="single" w:sz="4" w:space="0" w:color="auto"/>
            </w:tcBorders>
            <w:shd w:val="clear" w:color="auto" w:fill="auto"/>
            <w:noWrap/>
            <w:vAlign w:val="bottom"/>
            <w:hideMark/>
          </w:tcPr>
          <w:p w14:paraId="120057C6"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38</w:t>
            </w:r>
          </w:p>
        </w:tc>
        <w:tc>
          <w:tcPr>
            <w:tcW w:w="1650" w:type="dxa"/>
            <w:tcBorders>
              <w:top w:val="nil"/>
              <w:left w:val="nil"/>
              <w:bottom w:val="single" w:sz="4" w:space="0" w:color="auto"/>
              <w:right w:val="single" w:sz="4" w:space="0" w:color="auto"/>
            </w:tcBorders>
            <w:shd w:val="clear" w:color="auto" w:fill="auto"/>
            <w:noWrap/>
            <w:vAlign w:val="bottom"/>
            <w:hideMark/>
          </w:tcPr>
          <w:p w14:paraId="3233F8FC"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45</w:t>
            </w:r>
          </w:p>
        </w:tc>
      </w:tr>
      <w:tr w:rsidR="00375220" w:rsidRPr="00375220" w14:paraId="23D8B978"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4CE1149B"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09</w:t>
            </w:r>
          </w:p>
        </w:tc>
        <w:tc>
          <w:tcPr>
            <w:tcW w:w="1581" w:type="dxa"/>
            <w:tcBorders>
              <w:top w:val="nil"/>
              <w:left w:val="nil"/>
              <w:bottom w:val="single" w:sz="4" w:space="0" w:color="auto"/>
              <w:right w:val="single" w:sz="4" w:space="0" w:color="auto"/>
            </w:tcBorders>
            <w:shd w:val="clear" w:color="auto" w:fill="auto"/>
            <w:noWrap/>
            <w:vAlign w:val="bottom"/>
            <w:hideMark/>
          </w:tcPr>
          <w:p w14:paraId="71E06BC7"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50</w:t>
            </w:r>
          </w:p>
        </w:tc>
        <w:tc>
          <w:tcPr>
            <w:tcW w:w="1701" w:type="dxa"/>
            <w:tcBorders>
              <w:top w:val="nil"/>
              <w:left w:val="nil"/>
              <w:bottom w:val="single" w:sz="4" w:space="0" w:color="auto"/>
              <w:right w:val="single" w:sz="4" w:space="0" w:color="auto"/>
            </w:tcBorders>
            <w:shd w:val="clear" w:color="auto" w:fill="auto"/>
            <w:noWrap/>
            <w:vAlign w:val="bottom"/>
            <w:hideMark/>
          </w:tcPr>
          <w:p w14:paraId="49939998"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29</w:t>
            </w:r>
          </w:p>
        </w:tc>
        <w:tc>
          <w:tcPr>
            <w:tcW w:w="1650" w:type="dxa"/>
            <w:tcBorders>
              <w:top w:val="nil"/>
              <w:left w:val="nil"/>
              <w:bottom w:val="single" w:sz="4" w:space="0" w:color="auto"/>
              <w:right w:val="single" w:sz="4" w:space="0" w:color="auto"/>
            </w:tcBorders>
            <w:shd w:val="clear" w:color="auto" w:fill="auto"/>
            <w:noWrap/>
            <w:vAlign w:val="bottom"/>
            <w:hideMark/>
          </w:tcPr>
          <w:p w14:paraId="3E783010"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21</w:t>
            </w:r>
          </w:p>
        </w:tc>
      </w:tr>
      <w:tr w:rsidR="00375220" w:rsidRPr="00375220" w14:paraId="04CB735C"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4C4FFA66"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10</w:t>
            </w:r>
          </w:p>
        </w:tc>
        <w:tc>
          <w:tcPr>
            <w:tcW w:w="1581" w:type="dxa"/>
            <w:tcBorders>
              <w:top w:val="nil"/>
              <w:left w:val="nil"/>
              <w:bottom w:val="single" w:sz="4" w:space="0" w:color="auto"/>
              <w:right w:val="single" w:sz="4" w:space="0" w:color="auto"/>
            </w:tcBorders>
            <w:shd w:val="clear" w:color="auto" w:fill="auto"/>
            <w:noWrap/>
            <w:vAlign w:val="bottom"/>
            <w:hideMark/>
          </w:tcPr>
          <w:p w14:paraId="3345F1AC"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24</w:t>
            </w:r>
          </w:p>
        </w:tc>
        <w:tc>
          <w:tcPr>
            <w:tcW w:w="1701" w:type="dxa"/>
            <w:tcBorders>
              <w:top w:val="nil"/>
              <w:left w:val="nil"/>
              <w:bottom w:val="single" w:sz="4" w:space="0" w:color="auto"/>
              <w:right w:val="single" w:sz="4" w:space="0" w:color="auto"/>
            </w:tcBorders>
            <w:shd w:val="clear" w:color="auto" w:fill="auto"/>
            <w:noWrap/>
            <w:vAlign w:val="bottom"/>
            <w:hideMark/>
          </w:tcPr>
          <w:p w14:paraId="1D552C6D"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11</w:t>
            </w:r>
          </w:p>
        </w:tc>
        <w:tc>
          <w:tcPr>
            <w:tcW w:w="1650" w:type="dxa"/>
            <w:tcBorders>
              <w:top w:val="nil"/>
              <w:left w:val="nil"/>
              <w:bottom w:val="single" w:sz="4" w:space="0" w:color="auto"/>
              <w:right w:val="single" w:sz="4" w:space="0" w:color="auto"/>
            </w:tcBorders>
            <w:shd w:val="clear" w:color="auto" w:fill="auto"/>
            <w:noWrap/>
            <w:vAlign w:val="bottom"/>
            <w:hideMark/>
          </w:tcPr>
          <w:p w14:paraId="67961C60"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13</w:t>
            </w:r>
          </w:p>
        </w:tc>
      </w:tr>
      <w:tr w:rsidR="00375220" w:rsidRPr="00375220" w14:paraId="7AAD6722"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0C1533CB"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Grade 11</w:t>
            </w:r>
          </w:p>
        </w:tc>
        <w:tc>
          <w:tcPr>
            <w:tcW w:w="1581" w:type="dxa"/>
            <w:tcBorders>
              <w:top w:val="nil"/>
              <w:left w:val="nil"/>
              <w:bottom w:val="single" w:sz="4" w:space="0" w:color="auto"/>
              <w:right w:val="single" w:sz="4" w:space="0" w:color="auto"/>
            </w:tcBorders>
            <w:shd w:val="clear" w:color="auto" w:fill="auto"/>
            <w:noWrap/>
            <w:vAlign w:val="bottom"/>
            <w:hideMark/>
          </w:tcPr>
          <w:p w14:paraId="24709C09"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21</w:t>
            </w:r>
          </w:p>
        </w:tc>
        <w:tc>
          <w:tcPr>
            <w:tcW w:w="1701" w:type="dxa"/>
            <w:tcBorders>
              <w:top w:val="nil"/>
              <w:left w:val="nil"/>
              <w:bottom w:val="single" w:sz="4" w:space="0" w:color="auto"/>
              <w:right w:val="single" w:sz="4" w:space="0" w:color="auto"/>
            </w:tcBorders>
            <w:shd w:val="clear" w:color="auto" w:fill="auto"/>
            <w:noWrap/>
            <w:vAlign w:val="bottom"/>
            <w:hideMark/>
          </w:tcPr>
          <w:p w14:paraId="0F1EBBF8"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8</w:t>
            </w:r>
          </w:p>
        </w:tc>
        <w:tc>
          <w:tcPr>
            <w:tcW w:w="1650" w:type="dxa"/>
            <w:tcBorders>
              <w:top w:val="nil"/>
              <w:left w:val="nil"/>
              <w:bottom w:val="single" w:sz="4" w:space="0" w:color="auto"/>
              <w:right w:val="single" w:sz="4" w:space="0" w:color="auto"/>
            </w:tcBorders>
            <w:shd w:val="clear" w:color="auto" w:fill="auto"/>
            <w:noWrap/>
            <w:vAlign w:val="bottom"/>
            <w:hideMark/>
          </w:tcPr>
          <w:p w14:paraId="291DE380"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13</w:t>
            </w:r>
          </w:p>
        </w:tc>
      </w:tr>
      <w:tr w:rsidR="00375220" w:rsidRPr="00375220" w14:paraId="27E6A1F9"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695A880C"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Business Lead</w:t>
            </w:r>
          </w:p>
        </w:tc>
        <w:tc>
          <w:tcPr>
            <w:tcW w:w="1581" w:type="dxa"/>
            <w:tcBorders>
              <w:top w:val="nil"/>
              <w:left w:val="nil"/>
              <w:bottom w:val="single" w:sz="4" w:space="0" w:color="auto"/>
              <w:right w:val="single" w:sz="4" w:space="0" w:color="auto"/>
            </w:tcBorders>
            <w:shd w:val="clear" w:color="auto" w:fill="auto"/>
            <w:noWrap/>
            <w:vAlign w:val="bottom"/>
            <w:hideMark/>
          </w:tcPr>
          <w:p w14:paraId="51222893"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9</w:t>
            </w:r>
          </w:p>
        </w:tc>
        <w:tc>
          <w:tcPr>
            <w:tcW w:w="1701" w:type="dxa"/>
            <w:tcBorders>
              <w:top w:val="nil"/>
              <w:left w:val="nil"/>
              <w:bottom w:val="single" w:sz="4" w:space="0" w:color="auto"/>
              <w:right w:val="single" w:sz="4" w:space="0" w:color="auto"/>
            </w:tcBorders>
            <w:shd w:val="clear" w:color="auto" w:fill="auto"/>
            <w:noWrap/>
            <w:vAlign w:val="bottom"/>
            <w:hideMark/>
          </w:tcPr>
          <w:p w14:paraId="267B5EAE"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4</w:t>
            </w:r>
          </w:p>
        </w:tc>
        <w:tc>
          <w:tcPr>
            <w:tcW w:w="1650" w:type="dxa"/>
            <w:tcBorders>
              <w:top w:val="nil"/>
              <w:left w:val="nil"/>
              <w:bottom w:val="single" w:sz="4" w:space="0" w:color="auto"/>
              <w:right w:val="single" w:sz="4" w:space="0" w:color="auto"/>
            </w:tcBorders>
            <w:shd w:val="clear" w:color="auto" w:fill="auto"/>
            <w:noWrap/>
            <w:vAlign w:val="bottom"/>
            <w:hideMark/>
          </w:tcPr>
          <w:p w14:paraId="65EBF36E"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5</w:t>
            </w:r>
          </w:p>
        </w:tc>
      </w:tr>
      <w:tr w:rsidR="00375220" w:rsidRPr="00375220" w14:paraId="4CE7B355"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55E08D38"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Service Manager+</w:t>
            </w:r>
          </w:p>
        </w:tc>
        <w:tc>
          <w:tcPr>
            <w:tcW w:w="1581" w:type="dxa"/>
            <w:tcBorders>
              <w:top w:val="nil"/>
              <w:left w:val="nil"/>
              <w:bottom w:val="single" w:sz="4" w:space="0" w:color="auto"/>
              <w:right w:val="single" w:sz="4" w:space="0" w:color="auto"/>
            </w:tcBorders>
            <w:shd w:val="clear" w:color="auto" w:fill="auto"/>
            <w:noWrap/>
            <w:vAlign w:val="bottom"/>
            <w:hideMark/>
          </w:tcPr>
          <w:p w14:paraId="22968D4A"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14:paraId="04B71199"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w:t>
            </w:r>
          </w:p>
        </w:tc>
        <w:tc>
          <w:tcPr>
            <w:tcW w:w="1650" w:type="dxa"/>
            <w:tcBorders>
              <w:top w:val="nil"/>
              <w:left w:val="nil"/>
              <w:bottom w:val="single" w:sz="4" w:space="0" w:color="auto"/>
              <w:right w:val="single" w:sz="4" w:space="0" w:color="auto"/>
            </w:tcBorders>
            <w:shd w:val="clear" w:color="auto" w:fill="auto"/>
            <w:noWrap/>
            <w:vAlign w:val="bottom"/>
            <w:hideMark/>
          </w:tcPr>
          <w:p w14:paraId="7E2AD985"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2</w:t>
            </w:r>
          </w:p>
        </w:tc>
      </w:tr>
      <w:tr w:rsidR="00375220" w:rsidRPr="00375220" w14:paraId="39CCDAA5"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6FD7B2FF"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Service Head</w:t>
            </w:r>
          </w:p>
        </w:tc>
        <w:tc>
          <w:tcPr>
            <w:tcW w:w="1581" w:type="dxa"/>
            <w:tcBorders>
              <w:top w:val="nil"/>
              <w:left w:val="nil"/>
              <w:bottom w:val="single" w:sz="4" w:space="0" w:color="auto"/>
              <w:right w:val="single" w:sz="4" w:space="0" w:color="auto"/>
            </w:tcBorders>
            <w:shd w:val="clear" w:color="auto" w:fill="auto"/>
            <w:noWrap/>
            <w:vAlign w:val="bottom"/>
            <w:hideMark/>
          </w:tcPr>
          <w:p w14:paraId="40FAC8CA"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9</w:t>
            </w:r>
          </w:p>
        </w:tc>
        <w:tc>
          <w:tcPr>
            <w:tcW w:w="1701" w:type="dxa"/>
            <w:tcBorders>
              <w:top w:val="nil"/>
              <w:left w:val="nil"/>
              <w:bottom w:val="single" w:sz="4" w:space="0" w:color="auto"/>
              <w:right w:val="single" w:sz="4" w:space="0" w:color="auto"/>
            </w:tcBorders>
            <w:shd w:val="clear" w:color="auto" w:fill="auto"/>
            <w:noWrap/>
            <w:vAlign w:val="bottom"/>
            <w:hideMark/>
          </w:tcPr>
          <w:p w14:paraId="6FF5B370"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w:t>
            </w:r>
          </w:p>
        </w:tc>
        <w:tc>
          <w:tcPr>
            <w:tcW w:w="1650" w:type="dxa"/>
            <w:tcBorders>
              <w:top w:val="nil"/>
              <w:left w:val="nil"/>
              <w:bottom w:val="single" w:sz="4" w:space="0" w:color="auto"/>
              <w:right w:val="single" w:sz="4" w:space="0" w:color="auto"/>
            </w:tcBorders>
            <w:shd w:val="clear" w:color="auto" w:fill="auto"/>
            <w:noWrap/>
            <w:vAlign w:val="bottom"/>
            <w:hideMark/>
          </w:tcPr>
          <w:p w14:paraId="3FF1C985"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6</w:t>
            </w:r>
          </w:p>
        </w:tc>
      </w:tr>
      <w:tr w:rsidR="00375220" w:rsidRPr="00375220" w14:paraId="4B28C67E"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02ECB1EE"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Director</w:t>
            </w:r>
          </w:p>
        </w:tc>
        <w:tc>
          <w:tcPr>
            <w:tcW w:w="1581" w:type="dxa"/>
            <w:tcBorders>
              <w:top w:val="nil"/>
              <w:left w:val="nil"/>
              <w:bottom w:val="single" w:sz="4" w:space="0" w:color="auto"/>
              <w:right w:val="single" w:sz="4" w:space="0" w:color="auto"/>
            </w:tcBorders>
            <w:shd w:val="clear" w:color="auto" w:fill="auto"/>
            <w:noWrap/>
            <w:vAlign w:val="bottom"/>
            <w:hideMark/>
          </w:tcPr>
          <w:p w14:paraId="4D729D99"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14:paraId="4114E1E2"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0</w:t>
            </w:r>
          </w:p>
        </w:tc>
        <w:tc>
          <w:tcPr>
            <w:tcW w:w="1650" w:type="dxa"/>
            <w:tcBorders>
              <w:top w:val="nil"/>
              <w:left w:val="nil"/>
              <w:bottom w:val="single" w:sz="4" w:space="0" w:color="auto"/>
              <w:right w:val="single" w:sz="4" w:space="0" w:color="auto"/>
            </w:tcBorders>
            <w:shd w:val="clear" w:color="auto" w:fill="auto"/>
            <w:noWrap/>
            <w:vAlign w:val="bottom"/>
            <w:hideMark/>
          </w:tcPr>
          <w:p w14:paraId="592A69C6"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3</w:t>
            </w:r>
          </w:p>
        </w:tc>
      </w:tr>
      <w:tr w:rsidR="00375220" w:rsidRPr="00375220" w14:paraId="7863EDA8" w14:textId="77777777" w:rsidTr="00375220">
        <w:trPr>
          <w:trHeight w:val="255"/>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7653A962" w14:textId="77777777" w:rsidR="00375220" w:rsidRPr="00375220" w:rsidRDefault="00375220" w:rsidP="00375220">
            <w:pPr>
              <w:ind w:left="284"/>
              <w:rPr>
                <w:rFonts w:eastAsia="Times New Roman"/>
                <w:color w:val="000000"/>
                <w:sz w:val="22"/>
                <w:szCs w:val="22"/>
                <w:lang w:eastAsia="en-GB"/>
              </w:rPr>
            </w:pPr>
            <w:r w:rsidRPr="00375220">
              <w:rPr>
                <w:rFonts w:eastAsia="Times New Roman"/>
                <w:color w:val="000000"/>
                <w:sz w:val="22"/>
                <w:szCs w:val="22"/>
                <w:lang w:eastAsia="en-GB"/>
              </w:rPr>
              <w:t>Chief Exec</w:t>
            </w:r>
          </w:p>
        </w:tc>
        <w:tc>
          <w:tcPr>
            <w:tcW w:w="1581" w:type="dxa"/>
            <w:tcBorders>
              <w:top w:val="nil"/>
              <w:left w:val="nil"/>
              <w:bottom w:val="single" w:sz="4" w:space="0" w:color="auto"/>
              <w:right w:val="single" w:sz="4" w:space="0" w:color="auto"/>
            </w:tcBorders>
            <w:shd w:val="clear" w:color="auto" w:fill="auto"/>
            <w:noWrap/>
            <w:vAlign w:val="bottom"/>
            <w:hideMark/>
          </w:tcPr>
          <w:p w14:paraId="02961E19"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w:t>
            </w:r>
          </w:p>
        </w:tc>
        <w:tc>
          <w:tcPr>
            <w:tcW w:w="1701" w:type="dxa"/>
            <w:tcBorders>
              <w:top w:val="nil"/>
              <w:left w:val="nil"/>
              <w:bottom w:val="single" w:sz="4" w:space="0" w:color="auto"/>
              <w:right w:val="single" w:sz="4" w:space="0" w:color="auto"/>
            </w:tcBorders>
            <w:shd w:val="clear" w:color="auto" w:fill="auto"/>
            <w:noWrap/>
            <w:vAlign w:val="bottom"/>
            <w:hideMark/>
          </w:tcPr>
          <w:p w14:paraId="540D648C"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0</w:t>
            </w:r>
          </w:p>
        </w:tc>
        <w:tc>
          <w:tcPr>
            <w:tcW w:w="1650" w:type="dxa"/>
            <w:tcBorders>
              <w:top w:val="nil"/>
              <w:left w:val="nil"/>
              <w:bottom w:val="single" w:sz="4" w:space="0" w:color="auto"/>
              <w:right w:val="single" w:sz="4" w:space="0" w:color="auto"/>
            </w:tcBorders>
            <w:shd w:val="clear" w:color="auto" w:fill="auto"/>
            <w:noWrap/>
            <w:vAlign w:val="bottom"/>
            <w:hideMark/>
          </w:tcPr>
          <w:p w14:paraId="20D722EF" w14:textId="77777777" w:rsidR="00375220" w:rsidRPr="00375220" w:rsidRDefault="00375220" w:rsidP="00375220">
            <w:pPr>
              <w:jc w:val="center"/>
              <w:rPr>
                <w:rFonts w:eastAsia="Times New Roman"/>
                <w:color w:val="000000"/>
                <w:sz w:val="22"/>
                <w:szCs w:val="22"/>
                <w:lang w:eastAsia="en-GB"/>
              </w:rPr>
            </w:pPr>
            <w:r w:rsidRPr="00375220">
              <w:rPr>
                <w:rFonts w:eastAsia="Times New Roman"/>
                <w:color w:val="000000"/>
                <w:sz w:val="22"/>
                <w:szCs w:val="22"/>
                <w:lang w:eastAsia="en-GB"/>
              </w:rPr>
              <w:t>1</w:t>
            </w:r>
          </w:p>
        </w:tc>
      </w:tr>
      <w:tr w:rsidR="00375220" w:rsidRPr="00375220" w14:paraId="4B973250" w14:textId="77777777" w:rsidTr="00375220">
        <w:trPr>
          <w:trHeight w:val="255"/>
        </w:trPr>
        <w:tc>
          <w:tcPr>
            <w:tcW w:w="3663" w:type="dxa"/>
            <w:tcBorders>
              <w:top w:val="nil"/>
              <w:left w:val="nil"/>
              <w:bottom w:val="nil"/>
              <w:right w:val="single" w:sz="4" w:space="0" w:color="auto"/>
            </w:tcBorders>
            <w:shd w:val="clear" w:color="auto" w:fill="auto"/>
            <w:noWrap/>
            <w:vAlign w:val="bottom"/>
            <w:hideMark/>
          </w:tcPr>
          <w:p w14:paraId="2CA14722" w14:textId="77777777" w:rsidR="00375220" w:rsidRPr="00375220" w:rsidRDefault="00375220" w:rsidP="00375220">
            <w:pPr>
              <w:jc w:val="center"/>
              <w:rPr>
                <w:rFonts w:eastAsia="Times New Roman"/>
                <w:b/>
                <w:bCs/>
                <w:color w:val="000000"/>
                <w:sz w:val="22"/>
                <w:szCs w:val="22"/>
                <w:lang w:eastAsia="en-GB"/>
              </w:rPr>
            </w:pPr>
            <w:r w:rsidRPr="00375220">
              <w:rPr>
                <w:rFonts w:eastAsia="Times New Roman"/>
                <w:b/>
                <w:bCs/>
                <w:color w:val="000000"/>
                <w:sz w:val="22"/>
                <w:szCs w:val="22"/>
                <w:lang w:eastAsia="en-GB"/>
              </w:rPr>
              <w:t>Totals:</w:t>
            </w:r>
          </w:p>
        </w:tc>
        <w:tc>
          <w:tcPr>
            <w:tcW w:w="1581" w:type="dxa"/>
            <w:tcBorders>
              <w:top w:val="nil"/>
              <w:left w:val="nil"/>
              <w:bottom w:val="single" w:sz="4" w:space="0" w:color="auto"/>
              <w:right w:val="single" w:sz="4" w:space="0" w:color="auto"/>
            </w:tcBorders>
            <w:shd w:val="clear" w:color="auto" w:fill="auto"/>
            <w:noWrap/>
            <w:vAlign w:val="bottom"/>
            <w:hideMark/>
          </w:tcPr>
          <w:p w14:paraId="4232BBFE" w14:textId="77777777" w:rsidR="00375220" w:rsidRPr="00375220" w:rsidRDefault="00375220" w:rsidP="00375220">
            <w:pPr>
              <w:jc w:val="center"/>
              <w:rPr>
                <w:rFonts w:eastAsia="Times New Roman"/>
                <w:b/>
                <w:bCs/>
                <w:color w:val="000000"/>
                <w:sz w:val="22"/>
                <w:szCs w:val="22"/>
                <w:lang w:eastAsia="en-GB"/>
              </w:rPr>
            </w:pPr>
            <w:r w:rsidRPr="00375220">
              <w:rPr>
                <w:rFonts w:eastAsia="Times New Roman"/>
                <w:b/>
                <w:bCs/>
                <w:color w:val="000000"/>
                <w:sz w:val="22"/>
                <w:szCs w:val="22"/>
                <w:lang w:eastAsia="en-GB"/>
              </w:rPr>
              <w:t>720</w:t>
            </w:r>
          </w:p>
        </w:tc>
        <w:tc>
          <w:tcPr>
            <w:tcW w:w="1701" w:type="dxa"/>
            <w:tcBorders>
              <w:top w:val="nil"/>
              <w:left w:val="nil"/>
              <w:bottom w:val="single" w:sz="4" w:space="0" w:color="auto"/>
              <w:right w:val="single" w:sz="4" w:space="0" w:color="auto"/>
            </w:tcBorders>
            <w:shd w:val="clear" w:color="auto" w:fill="auto"/>
            <w:noWrap/>
            <w:vAlign w:val="bottom"/>
            <w:hideMark/>
          </w:tcPr>
          <w:p w14:paraId="2F62D48B" w14:textId="77777777" w:rsidR="00375220" w:rsidRPr="00375220" w:rsidRDefault="00375220" w:rsidP="00375220">
            <w:pPr>
              <w:jc w:val="center"/>
              <w:rPr>
                <w:rFonts w:eastAsia="Times New Roman"/>
                <w:b/>
                <w:bCs/>
                <w:color w:val="000000"/>
                <w:sz w:val="22"/>
                <w:szCs w:val="22"/>
                <w:lang w:eastAsia="en-GB"/>
              </w:rPr>
            </w:pPr>
            <w:r w:rsidRPr="00375220">
              <w:rPr>
                <w:rFonts w:eastAsia="Times New Roman"/>
                <w:b/>
                <w:bCs/>
                <w:color w:val="000000"/>
                <w:sz w:val="22"/>
                <w:szCs w:val="22"/>
                <w:lang w:eastAsia="en-GB"/>
              </w:rPr>
              <w:t>424</w:t>
            </w:r>
          </w:p>
        </w:tc>
        <w:tc>
          <w:tcPr>
            <w:tcW w:w="1650" w:type="dxa"/>
            <w:tcBorders>
              <w:top w:val="nil"/>
              <w:left w:val="nil"/>
              <w:bottom w:val="single" w:sz="4" w:space="0" w:color="auto"/>
              <w:right w:val="single" w:sz="4" w:space="0" w:color="auto"/>
            </w:tcBorders>
            <w:shd w:val="clear" w:color="auto" w:fill="auto"/>
            <w:noWrap/>
            <w:vAlign w:val="bottom"/>
            <w:hideMark/>
          </w:tcPr>
          <w:p w14:paraId="7D80A718" w14:textId="77777777" w:rsidR="00375220" w:rsidRPr="00375220" w:rsidRDefault="00375220" w:rsidP="00375220">
            <w:pPr>
              <w:jc w:val="center"/>
              <w:rPr>
                <w:rFonts w:eastAsia="Times New Roman"/>
                <w:b/>
                <w:bCs/>
                <w:color w:val="000000"/>
                <w:sz w:val="22"/>
                <w:szCs w:val="22"/>
                <w:lang w:eastAsia="en-GB"/>
              </w:rPr>
            </w:pPr>
            <w:r w:rsidRPr="00375220">
              <w:rPr>
                <w:rFonts w:eastAsia="Times New Roman"/>
                <w:b/>
                <w:bCs/>
                <w:color w:val="000000"/>
                <w:sz w:val="22"/>
                <w:szCs w:val="22"/>
                <w:lang w:eastAsia="en-GB"/>
              </w:rPr>
              <w:t>296</w:t>
            </w:r>
          </w:p>
        </w:tc>
      </w:tr>
    </w:tbl>
    <w:p w14:paraId="027204CD" w14:textId="77777777" w:rsidR="00CD37D9" w:rsidRDefault="00CD37D9" w:rsidP="00CD37D9"/>
    <w:p w14:paraId="6B2EE8DD" w14:textId="77777777" w:rsidR="00B2563C" w:rsidRDefault="00B2563C" w:rsidP="00CD37D9">
      <w:pPr>
        <w:ind w:left="360"/>
      </w:pPr>
    </w:p>
    <w:p w14:paraId="01A84F91" w14:textId="17EE974E" w:rsidR="00CD37D9" w:rsidRDefault="00CD37D9" w:rsidP="00CD37D9">
      <w:pPr>
        <w:pStyle w:val="ListParagraph"/>
        <w:numPr>
          <w:ilvl w:val="0"/>
          <w:numId w:val="10"/>
        </w:numPr>
        <w:tabs>
          <w:tab w:val="left" w:pos="426"/>
        </w:tabs>
        <w:spacing w:after="120" w:line="259" w:lineRule="auto"/>
        <w:ind w:left="360"/>
      </w:pPr>
      <w:r>
        <w:t xml:space="preserve">As </w:t>
      </w:r>
      <w:r w:rsidR="00595C94">
        <w:t>can be seen from the above there are a greater number of women employed in lower graded roles then men, although there is still good representation of women in roles up to Grade 9.  It i</w:t>
      </w:r>
      <w:r w:rsidR="000D474A">
        <w:t>s in grades 11+ that there is</w:t>
      </w:r>
      <w:r w:rsidR="00595C94">
        <w:t xml:space="preserve"> disproportionate representation of men in relation to the demographic of the workforce.  </w:t>
      </w:r>
      <w:r>
        <w:t>Increasing the representation of women in higher management and senior leadership roles continues to form part of the</w:t>
      </w:r>
      <w:r w:rsidR="00EF26D0">
        <w:t xml:space="preserve"> Council’s </w:t>
      </w:r>
      <w:r>
        <w:t>Equalities Action Plan.</w:t>
      </w:r>
    </w:p>
    <w:p w14:paraId="310119A9" w14:textId="77777777" w:rsidR="00860199" w:rsidRDefault="00860199">
      <w:r>
        <w:br w:type="page"/>
      </w:r>
    </w:p>
    <w:p w14:paraId="124233C7" w14:textId="77777777" w:rsidR="00E1320F" w:rsidRDefault="00E1320F" w:rsidP="00E1320F">
      <w:pPr>
        <w:pStyle w:val="ListParagraph"/>
      </w:pPr>
    </w:p>
    <w:p w14:paraId="10C90DEF" w14:textId="77777777" w:rsidR="00B2563C" w:rsidRPr="00B2563C" w:rsidRDefault="00B2563C" w:rsidP="00B2563C">
      <w:pPr>
        <w:pStyle w:val="ListParagraph"/>
        <w:tabs>
          <w:tab w:val="left" w:pos="426"/>
        </w:tabs>
        <w:spacing w:after="120" w:line="259" w:lineRule="auto"/>
        <w:ind w:left="360"/>
        <w:rPr>
          <w:b/>
        </w:rPr>
      </w:pPr>
      <w:r w:rsidRPr="00B2563C">
        <w:rPr>
          <w:b/>
        </w:rPr>
        <w:t>Ethnicity</w:t>
      </w:r>
    </w:p>
    <w:p w14:paraId="0C28413D" w14:textId="77777777" w:rsidR="00CD37D9" w:rsidRDefault="00E1320F" w:rsidP="00CD37D9">
      <w:pPr>
        <w:pStyle w:val="ListParagraph"/>
        <w:numPr>
          <w:ilvl w:val="0"/>
          <w:numId w:val="10"/>
        </w:numPr>
        <w:tabs>
          <w:tab w:val="left" w:pos="426"/>
        </w:tabs>
        <w:spacing w:after="120" w:line="259" w:lineRule="auto"/>
        <w:ind w:left="360"/>
      </w:pPr>
      <w:r>
        <w:t>T</w:t>
      </w:r>
      <w:r w:rsidR="00CD37D9">
        <w:t xml:space="preserve">he table below </w:t>
      </w:r>
      <w:r>
        <w:t>details the BAME population by service area as at 31</w:t>
      </w:r>
      <w:r w:rsidRPr="00E1320F">
        <w:rPr>
          <w:vertAlign w:val="superscript"/>
        </w:rPr>
        <w:t>st</w:t>
      </w:r>
      <w:r w:rsidR="003B7F5D">
        <w:t xml:space="preserve"> March 2020</w:t>
      </w:r>
      <w:r>
        <w:t>: -</w:t>
      </w:r>
    </w:p>
    <w:p w14:paraId="7F5B6DDA" w14:textId="77777777" w:rsidR="002336AC" w:rsidRDefault="002336AC" w:rsidP="002336AC">
      <w:pPr>
        <w:tabs>
          <w:tab w:val="left" w:pos="426"/>
        </w:tabs>
        <w:spacing w:after="120" w:line="259" w:lineRule="auto"/>
        <w:ind w:firstLine="360"/>
      </w:pPr>
      <w:r>
        <w:tab/>
      </w:r>
    </w:p>
    <w:tbl>
      <w:tblPr>
        <w:tblW w:w="4764" w:type="pct"/>
        <w:tblInd w:w="426" w:type="dxa"/>
        <w:tblLook w:val="04A0" w:firstRow="1" w:lastRow="0" w:firstColumn="1" w:lastColumn="0" w:noHBand="0" w:noVBand="1"/>
      </w:tblPr>
      <w:tblGrid>
        <w:gridCol w:w="4860"/>
        <w:gridCol w:w="1143"/>
        <w:gridCol w:w="2592"/>
      </w:tblGrid>
      <w:tr w:rsidR="002336AC" w:rsidRPr="002336AC" w14:paraId="21F5F072" w14:textId="77777777" w:rsidTr="002336AC">
        <w:trPr>
          <w:trHeight w:val="255"/>
        </w:trPr>
        <w:tc>
          <w:tcPr>
            <w:tcW w:w="2827" w:type="pct"/>
            <w:tcBorders>
              <w:top w:val="nil"/>
              <w:left w:val="nil"/>
              <w:bottom w:val="nil"/>
              <w:right w:val="nil"/>
            </w:tcBorders>
            <w:shd w:val="clear" w:color="auto" w:fill="auto"/>
            <w:noWrap/>
            <w:vAlign w:val="bottom"/>
            <w:hideMark/>
          </w:tcPr>
          <w:p w14:paraId="71923E97" w14:textId="77777777" w:rsidR="002336AC" w:rsidRPr="002336AC" w:rsidRDefault="002336AC" w:rsidP="002336AC">
            <w:pPr>
              <w:rPr>
                <w:rFonts w:ascii="Times New Roman" w:eastAsia="Times New Roman" w:hAnsi="Times New Roman" w:cs="Times New Roman"/>
                <w:lang w:eastAsia="en-GB"/>
              </w:rPr>
            </w:pPr>
          </w:p>
        </w:tc>
        <w:tc>
          <w:tcPr>
            <w:tcW w:w="2173"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127808CA" w14:textId="77777777" w:rsidR="002336AC" w:rsidRPr="002336AC" w:rsidRDefault="002336AC" w:rsidP="002336AC">
            <w:pPr>
              <w:jc w:val="center"/>
              <w:rPr>
                <w:rFonts w:eastAsia="Times New Roman"/>
                <w:b/>
                <w:bCs/>
                <w:color w:val="000000"/>
                <w:lang w:eastAsia="en-GB"/>
              </w:rPr>
            </w:pPr>
            <w:r w:rsidRPr="002336AC">
              <w:rPr>
                <w:rFonts w:eastAsia="Times New Roman"/>
                <w:b/>
                <w:bCs/>
                <w:color w:val="000000"/>
                <w:lang w:eastAsia="en-GB"/>
              </w:rPr>
              <w:t>Staff from a BAME Group</w:t>
            </w:r>
          </w:p>
        </w:tc>
      </w:tr>
      <w:tr w:rsidR="002336AC" w:rsidRPr="002336AC" w14:paraId="53BB42EE" w14:textId="77777777" w:rsidTr="00C64385">
        <w:trPr>
          <w:trHeight w:val="284"/>
        </w:trPr>
        <w:tc>
          <w:tcPr>
            <w:tcW w:w="2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60EB1" w14:textId="77777777" w:rsidR="002336AC" w:rsidRPr="002336AC" w:rsidRDefault="002336AC" w:rsidP="002336AC">
            <w:pPr>
              <w:rPr>
                <w:rFonts w:eastAsia="Times New Roman"/>
                <w:b/>
                <w:bCs/>
                <w:color w:val="000000"/>
                <w:lang w:eastAsia="en-GB"/>
              </w:rPr>
            </w:pPr>
            <w:r w:rsidRPr="002336AC">
              <w:rPr>
                <w:rFonts w:eastAsia="Times New Roman"/>
                <w:b/>
                <w:bCs/>
                <w:color w:val="000000"/>
                <w:lang w:eastAsia="en-GB"/>
              </w:rPr>
              <w:t>Service Area/Team</w:t>
            </w:r>
          </w:p>
        </w:tc>
        <w:tc>
          <w:tcPr>
            <w:tcW w:w="665" w:type="pct"/>
            <w:tcBorders>
              <w:top w:val="nil"/>
              <w:left w:val="nil"/>
              <w:bottom w:val="single" w:sz="4" w:space="0" w:color="auto"/>
              <w:right w:val="single" w:sz="4" w:space="0" w:color="auto"/>
            </w:tcBorders>
            <w:shd w:val="clear" w:color="auto" w:fill="auto"/>
            <w:noWrap/>
            <w:vAlign w:val="bottom"/>
            <w:hideMark/>
          </w:tcPr>
          <w:p w14:paraId="303E8EDE" w14:textId="77777777" w:rsidR="002336AC" w:rsidRPr="002336AC" w:rsidRDefault="002336AC" w:rsidP="002336AC">
            <w:pPr>
              <w:rPr>
                <w:rFonts w:eastAsia="Times New Roman"/>
                <w:b/>
                <w:bCs/>
                <w:color w:val="000000"/>
                <w:lang w:eastAsia="en-GB"/>
              </w:rPr>
            </w:pPr>
            <w:r w:rsidRPr="002336AC">
              <w:rPr>
                <w:rFonts w:eastAsia="Times New Roman"/>
                <w:b/>
                <w:bCs/>
                <w:color w:val="000000"/>
                <w:lang w:eastAsia="en-GB"/>
              </w:rPr>
              <w:t>Number</w:t>
            </w:r>
          </w:p>
        </w:tc>
        <w:tc>
          <w:tcPr>
            <w:tcW w:w="1508" w:type="pct"/>
            <w:tcBorders>
              <w:top w:val="nil"/>
              <w:left w:val="nil"/>
              <w:bottom w:val="single" w:sz="4" w:space="0" w:color="auto"/>
              <w:right w:val="single" w:sz="4" w:space="0" w:color="auto"/>
            </w:tcBorders>
            <w:shd w:val="clear" w:color="auto" w:fill="auto"/>
            <w:noWrap/>
            <w:vAlign w:val="bottom"/>
            <w:hideMark/>
          </w:tcPr>
          <w:p w14:paraId="6AFBAA25" w14:textId="77777777" w:rsidR="002336AC" w:rsidRPr="002336AC" w:rsidRDefault="002336AC" w:rsidP="00333B60">
            <w:pPr>
              <w:rPr>
                <w:rFonts w:eastAsia="Times New Roman"/>
                <w:b/>
                <w:bCs/>
                <w:color w:val="000000"/>
                <w:lang w:eastAsia="en-GB"/>
              </w:rPr>
            </w:pPr>
            <w:r w:rsidRPr="002336AC">
              <w:rPr>
                <w:rFonts w:eastAsia="Times New Roman"/>
                <w:b/>
                <w:bCs/>
                <w:color w:val="000000"/>
                <w:lang w:eastAsia="en-GB"/>
              </w:rPr>
              <w:t>% Employees</w:t>
            </w:r>
          </w:p>
        </w:tc>
      </w:tr>
      <w:tr w:rsidR="002336AC" w:rsidRPr="002336AC" w14:paraId="23C3C7A4"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5203771B" w14:textId="77777777" w:rsidR="002336AC" w:rsidRPr="002336AC" w:rsidRDefault="00C64385" w:rsidP="002336AC">
            <w:pPr>
              <w:rPr>
                <w:rFonts w:eastAsia="Times New Roman"/>
                <w:color w:val="000000"/>
                <w:lang w:eastAsia="en-GB"/>
              </w:rPr>
            </w:pPr>
            <w:r>
              <w:rPr>
                <w:rFonts w:eastAsia="Times New Roman"/>
                <w:color w:val="000000"/>
                <w:lang w:eastAsia="en-GB"/>
              </w:rPr>
              <w:t xml:space="preserve">Assistant </w:t>
            </w:r>
            <w:r w:rsidR="002336AC" w:rsidRPr="002336AC">
              <w:rPr>
                <w:rFonts w:eastAsia="Times New Roman"/>
                <w:color w:val="000000"/>
                <w:lang w:eastAsia="en-GB"/>
              </w:rPr>
              <w:t>Chief Executive</w:t>
            </w:r>
          </w:p>
        </w:tc>
        <w:tc>
          <w:tcPr>
            <w:tcW w:w="665" w:type="pct"/>
            <w:tcBorders>
              <w:top w:val="nil"/>
              <w:left w:val="nil"/>
              <w:bottom w:val="single" w:sz="4" w:space="0" w:color="auto"/>
              <w:right w:val="single" w:sz="4" w:space="0" w:color="auto"/>
            </w:tcBorders>
            <w:shd w:val="clear" w:color="auto" w:fill="auto"/>
            <w:noWrap/>
            <w:vAlign w:val="bottom"/>
            <w:hideMark/>
          </w:tcPr>
          <w:p w14:paraId="69FD2E0F"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3</w:t>
            </w:r>
          </w:p>
        </w:tc>
        <w:tc>
          <w:tcPr>
            <w:tcW w:w="1508" w:type="pct"/>
            <w:tcBorders>
              <w:top w:val="nil"/>
              <w:left w:val="nil"/>
              <w:bottom w:val="single" w:sz="4" w:space="0" w:color="auto"/>
              <w:right w:val="single" w:sz="4" w:space="0" w:color="auto"/>
            </w:tcBorders>
            <w:shd w:val="clear" w:color="auto" w:fill="auto"/>
            <w:noWrap/>
            <w:vAlign w:val="bottom"/>
            <w:hideMark/>
          </w:tcPr>
          <w:p w14:paraId="30DCDAD4"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16.7%</w:t>
            </w:r>
          </w:p>
        </w:tc>
      </w:tr>
      <w:tr w:rsidR="002336AC" w:rsidRPr="002336AC" w14:paraId="7DD2741A"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28CEA324"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Business Improvement</w:t>
            </w:r>
          </w:p>
        </w:tc>
        <w:tc>
          <w:tcPr>
            <w:tcW w:w="665" w:type="pct"/>
            <w:tcBorders>
              <w:top w:val="nil"/>
              <w:left w:val="nil"/>
              <w:bottom w:val="single" w:sz="4" w:space="0" w:color="auto"/>
              <w:right w:val="single" w:sz="4" w:space="0" w:color="auto"/>
            </w:tcBorders>
            <w:shd w:val="clear" w:color="auto" w:fill="auto"/>
            <w:noWrap/>
            <w:vAlign w:val="bottom"/>
            <w:hideMark/>
          </w:tcPr>
          <w:p w14:paraId="1A555746"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23</w:t>
            </w:r>
          </w:p>
        </w:tc>
        <w:tc>
          <w:tcPr>
            <w:tcW w:w="1508" w:type="pct"/>
            <w:tcBorders>
              <w:top w:val="nil"/>
              <w:left w:val="nil"/>
              <w:bottom w:val="single" w:sz="4" w:space="0" w:color="auto"/>
              <w:right w:val="single" w:sz="4" w:space="0" w:color="auto"/>
            </w:tcBorders>
            <w:shd w:val="clear" w:color="auto" w:fill="auto"/>
            <w:noWrap/>
            <w:vAlign w:val="bottom"/>
            <w:hideMark/>
          </w:tcPr>
          <w:p w14:paraId="5701DEF0"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15.0%</w:t>
            </w:r>
          </w:p>
        </w:tc>
      </w:tr>
      <w:tr w:rsidR="002336AC" w:rsidRPr="002336AC" w14:paraId="7F30E6E9"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0DBCFE43"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Community Services</w:t>
            </w:r>
          </w:p>
        </w:tc>
        <w:tc>
          <w:tcPr>
            <w:tcW w:w="665" w:type="pct"/>
            <w:tcBorders>
              <w:top w:val="nil"/>
              <w:left w:val="nil"/>
              <w:bottom w:val="single" w:sz="4" w:space="0" w:color="auto"/>
              <w:right w:val="single" w:sz="4" w:space="0" w:color="auto"/>
            </w:tcBorders>
            <w:shd w:val="clear" w:color="auto" w:fill="auto"/>
            <w:noWrap/>
            <w:vAlign w:val="bottom"/>
            <w:hideMark/>
          </w:tcPr>
          <w:p w14:paraId="26730AB6"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14</w:t>
            </w:r>
          </w:p>
        </w:tc>
        <w:tc>
          <w:tcPr>
            <w:tcW w:w="1508" w:type="pct"/>
            <w:tcBorders>
              <w:top w:val="nil"/>
              <w:left w:val="nil"/>
              <w:bottom w:val="single" w:sz="4" w:space="0" w:color="auto"/>
              <w:right w:val="single" w:sz="4" w:space="0" w:color="auto"/>
            </w:tcBorders>
            <w:shd w:val="clear" w:color="auto" w:fill="auto"/>
            <w:noWrap/>
            <w:vAlign w:val="bottom"/>
            <w:hideMark/>
          </w:tcPr>
          <w:p w14:paraId="266EAEB4"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15.4%</w:t>
            </w:r>
          </w:p>
        </w:tc>
      </w:tr>
      <w:tr w:rsidR="002336AC" w:rsidRPr="002336AC" w14:paraId="233245DE"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12176957"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Financial Services</w:t>
            </w:r>
          </w:p>
        </w:tc>
        <w:tc>
          <w:tcPr>
            <w:tcW w:w="665" w:type="pct"/>
            <w:tcBorders>
              <w:top w:val="nil"/>
              <w:left w:val="nil"/>
              <w:bottom w:val="single" w:sz="4" w:space="0" w:color="auto"/>
              <w:right w:val="single" w:sz="4" w:space="0" w:color="auto"/>
            </w:tcBorders>
            <w:shd w:val="clear" w:color="auto" w:fill="auto"/>
            <w:noWrap/>
            <w:vAlign w:val="bottom"/>
            <w:hideMark/>
          </w:tcPr>
          <w:p w14:paraId="2730E947"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14</w:t>
            </w:r>
          </w:p>
        </w:tc>
        <w:tc>
          <w:tcPr>
            <w:tcW w:w="1508" w:type="pct"/>
            <w:tcBorders>
              <w:top w:val="nil"/>
              <w:left w:val="nil"/>
              <w:bottom w:val="single" w:sz="4" w:space="0" w:color="auto"/>
              <w:right w:val="single" w:sz="4" w:space="0" w:color="auto"/>
            </w:tcBorders>
            <w:shd w:val="clear" w:color="auto" w:fill="auto"/>
            <w:noWrap/>
            <w:vAlign w:val="bottom"/>
            <w:hideMark/>
          </w:tcPr>
          <w:p w14:paraId="1A7204E3"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11.3%</w:t>
            </w:r>
          </w:p>
        </w:tc>
      </w:tr>
      <w:tr w:rsidR="002336AC" w:rsidRPr="002336AC" w14:paraId="0FFB3B21"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5AAF2179"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Law &amp; Governance</w:t>
            </w:r>
          </w:p>
        </w:tc>
        <w:tc>
          <w:tcPr>
            <w:tcW w:w="665" w:type="pct"/>
            <w:tcBorders>
              <w:top w:val="nil"/>
              <w:left w:val="nil"/>
              <w:bottom w:val="single" w:sz="4" w:space="0" w:color="auto"/>
              <w:right w:val="single" w:sz="4" w:space="0" w:color="auto"/>
            </w:tcBorders>
            <w:shd w:val="clear" w:color="auto" w:fill="auto"/>
            <w:noWrap/>
            <w:vAlign w:val="bottom"/>
            <w:hideMark/>
          </w:tcPr>
          <w:p w14:paraId="0BA41845"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3</w:t>
            </w:r>
          </w:p>
        </w:tc>
        <w:tc>
          <w:tcPr>
            <w:tcW w:w="1508" w:type="pct"/>
            <w:tcBorders>
              <w:top w:val="nil"/>
              <w:left w:val="nil"/>
              <w:bottom w:val="single" w:sz="4" w:space="0" w:color="auto"/>
              <w:right w:val="single" w:sz="4" w:space="0" w:color="auto"/>
            </w:tcBorders>
            <w:shd w:val="clear" w:color="auto" w:fill="auto"/>
            <w:noWrap/>
            <w:vAlign w:val="bottom"/>
            <w:hideMark/>
          </w:tcPr>
          <w:p w14:paraId="3143C577"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13.0%</w:t>
            </w:r>
          </w:p>
        </w:tc>
      </w:tr>
      <w:tr w:rsidR="002336AC" w:rsidRPr="002336AC" w14:paraId="4903550A"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34180CBF"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Regeneration &amp; Economy</w:t>
            </w:r>
          </w:p>
        </w:tc>
        <w:tc>
          <w:tcPr>
            <w:tcW w:w="665" w:type="pct"/>
            <w:tcBorders>
              <w:top w:val="nil"/>
              <w:left w:val="nil"/>
              <w:bottom w:val="single" w:sz="4" w:space="0" w:color="auto"/>
              <w:right w:val="single" w:sz="4" w:space="0" w:color="auto"/>
            </w:tcBorders>
            <w:shd w:val="clear" w:color="auto" w:fill="auto"/>
            <w:noWrap/>
            <w:vAlign w:val="bottom"/>
            <w:hideMark/>
          </w:tcPr>
          <w:p w14:paraId="19ADD83A"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w:t>
            </w:r>
          </w:p>
        </w:tc>
        <w:tc>
          <w:tcPr>
            <w:tcW w:w="1508" w:type="pct"/>
            <w:tcBorders>
              <w:top w:val="nil"/>
              <w:left w:val="nil"/>
              <w:bottom w:val="single" w:sz="4" w:space="0" w:color="auto"/>
              <w:right w:val="single" w:sz="4" w:space="0" w:color="auto"/>
            </w:tcBorders>
            <w:shd w:val="clear" w:color="auto" w:fill="auto"/>
            <w:noWrap/>
            <w:vAlign w:val="bottom"/>
            <w:hideMark/>
          </w:tcPr>
          <w:p w14:paraId="3D4CDE92"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3.4%</w:t>
            </w:r>
          </w:p>
        </w:tc>
      </w:tr>
      <w:tr w:rsidR="002336AC" w:rsidRPr="002336AC" w14:paraId="256C0117"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1FE23DD9"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Regulatory Services and Community Safety</w:t>
            </w:r>
          </w:p>
        </w:tc>
        <w:tc>
          <w:tcPr>
            <w:tcW w:w="665" w:type="pct"/>
            <w:tcBorders>
              <w:top w:val="nil"/>
              <w:left w:val="nil"/>
              <w:bottom w:val="single" w:sz="4" w:space="0" w:color="auto"/>
              <w:right w:val="single" w:sz="4" w:space="0" w:color="auto"/>
            </w:tcBorders>
            <w:shd w:val="clear" w:color="auto" w:fill="auto"/>
            <w:noWrap/>
            <w:vAlign w:val="bottom"/>
            <w:hideMark/>
          </w:tcPr>
          <w:p w14:paraId="456B5FCF"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10</w:t>
            </w:r>
          </w:p>
        </w:tc>
        <w:tc>
          <w:tcPr>
            <w:tcW w:w="1508" w:type="pct"/>
            <w:tcBorders>
              <w:top w:val="nil"/>
              <w:left w:val="nil"/>
              <w:bottom w:val="single" w:sz="4" w:space="0" w:color="auto"/>
              <w:right w:val="single" w:sz="4" w:space="0" w:color="auto"/>
            </w:tcBorders>
            <w:shd w:val="clear" w:color="auto" w:fill="auto"/>
            <w:noWrap/>
            <w:vAlign w:val="bottom"/>
            <w:hideMark/>
          </w:tcPr>
          <w:p w14:paraId="434767F5"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14.1%</w:t>
            </w:r>
          </w:p>
        </w:tc>
      </w:tr>
      <w:tr w:rsidR="002336AC" w:rsidRPr="002336AC" w14:paraId="16CBB5E0"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3B729617"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Senior Management</w:t>
            </w:r>
          </w:p>
        </w:tc>
        <w:tc>
          <w:tcPr>
            <w:tcW w:w="665" w:type="pct"/>
            <w:tcBorders>
              <w:top w:val="nil"/>
              <w:left w:val="nil"/>
              <w:bottom w:val="single" w:sz="4" w:space="0" w:color="auto"/>
              <w:right w:val="single" w:sz="4" w:space="0" w:color="auto"/>
            </w:tcBorders>
            <w:shd w:val="clear" w:color="auto" w:fill="auto"/>
            <w:noWrap/>
            <w:vAlign w:val="bottom"/>
            <w:hideMark/>
          </w:tcPr>
          <w:p w14:paraId="35F4B5D1"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w:t>
            </w:r>
          </w:p>
        </w:tc>
        <w:tc>
          <w:tcPr>
            <w:tcW w:w="1508" w:type="pct"/>
            <w:tcBorders>
              <w:top w:val="nil"/>
              <w:left w:val="nil"/>
              <w:bottom w:val="single" w:sz="4" w:space="0" w:color="auto"/>
              <w:right w:val="single" w:sz="4" w:space="0" w:color="auto"/>
            </w:tcBorders>
            <w:shd w:val="clear" w:color="auto" w:fill="auto"/>
            <w:noWrap/>
            <w:vAlign w:val="bottom"/>
            <w:hideMark/>
          </w:tcPr>
          <w:p w14:paraId="07EFD504"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20.0%</w:t>
            </w:r>
          </w:p>
        </w:tc>
      </w:tr>
      <w:tr w:rsidR="002336AC" w:rsidRPr="002336AC" w14:paraId="72F13D1D"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200D076D"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Housing Services</w:t>
            </w:r>
          </w:p>
        </w:tc>
        <w:tc>
          <w:tcPr>
            <w:tcW w:w="665" w:type="pct"/>
            <w:tcBorders>
              <w:top w:val="nil"/>
              <w:left w:val="nil"/>
              <w:bottom w:val="single" w:sz="4" w:space="0" w:color="auto"/>
              <w:right w:val="single" w:sz="4" w:space="0" w:color="auto"/>
            </w:tcBorders>
            <w:shd w:val="clear" w:color="auto" w:fill="auto"/>
            <w:noWrap/>
            <w:vAlign w:val="bottom"/>
            <w:hideMark/>
          </w:tcPr>
          <w:p w14:paraId="2EE2AB27"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17</w:t>
            </w:r>
          </w:p>
        </w:tc>
        <w:tc>
          <w:tcPr>
            <w:tcW w:w="1508" w:type="pct"/>
            <w:tcBorders>
              <w:top w:val="nil"/>
              <w:left w:val="nil"/>
              <w:bottom w:val="single" w:sz="4" w:space="0" w:color="auto"/>
              <w:right w:val="single" w:sz="4" w:space="0" w:color="auto"/>
            </w:tcBorders>
            <w:shd w:val="clear" w:color="auto" w:fill="auto"/>
            <w:noWrap/>
            <w:vAlign w:val="bottom"/>
            <w:hideMark/>
          </w:tcPr>
          <w:p w14:paraId="48CCC6BE"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13.3%</w:t>
            </w:r>
          </w:p>
        </w:tc>
      </w:tr>
      <w:tr w:rsidR="002336AC" w:rsidRPr="002336AC" w14:paraId="7F191DAC"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2BC2766D"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Planning Services</w:t>
            </w:r>
          </w:p>
        </w:tc>
        <w:tc>
          <w:tcPr>
            <w:tcW w:w="665" w:type="pct"/>
            <w:tcBorders>
              <w:top w:val="nil"/>
              <w:left w:val="nil"/>
              <w:bottom w:val="single" w:sz="4" w:space="0" w:color="auto"/>
              <w:right w:val="single" w:sz="4" w:space="0" w:color="auto"/>
            </w:tcBorders>
            <w:shd w:val="clear" w:color="auto" w:fill="auto"/>
            <w:noWrap/>
            <w:vAlign w:val="bottom"/>
            <w:hideMark/>
          </w:tcPr>
          <w:p w14:paraId="5E45F4DC"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5</w:t>
            </w:r>
          </w:p>
        </w:tc>
        <w:tc>
          <w:tcPr>
            <w:tcW w:w="1508" w:type="pct"/>
            <w:tcBorders>
              <w:top w:val="nil"/>
              <w:left w:val="nil"/>
              <w:bottom w:val="single" w:sz="4" w:space="0" w:color="auto"/>
              <w:right w:val="single" w:sz="4" w:space="0" w:color="auto"/>
            </w:tcBorders>
            <w:shd w:val="clear" w:color="auto" w:fill="auto"/>
            <w:noWrap/>
            <w:vAlign w:val="bottom"/>
            <w:hideMark/>
          </w:tcPr>
          <w:p w14:paraId="3CCF7DC7"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15.2%</w:t>
            </w:r>
          </w:p>
        </w:tc>
      </w:tr>
      <w:tr w:rsidR="002336AC" w:rsidRPr="002336AC" w14:paraId="542F3106"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01943C49"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Environmental Sustainability</w:t>
            </w:r>
          </w:p>
        </w:tc>
        <w:tc>
          <w:tcPr>
            <w:tcW w:w="665" w:type="pct"/>
            <w:tcBorders>
              <w:top w:val="nil"/>
              <w:left w:val="nil"/>
              <w:bottom w:val="single" w:sz="4" w:space="0" w:color="auto"/>
              <w:right w:val="single" w:sz="4" w:space="0" w:color="auto"/>
            </w:tcBorders>
            <w:shd w:val="clear" w:color="auto" w:fill="auto"/>
            <w:noWrap/>
            <w:vAlign w:val="bottom"/>
            <w:hideMark/>
          </w:tcPr>
          <w:p w14:paraId="2ED9661B"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w:t>
            </w:r>
          </w:p>
        </w:tc>
        <w:tc>
          <w:tcPr>
            <w:tcW w:w="1508" w:type="pct"/>
            <w:tcBorders>
              <w:top w:val="nil"/>
              <w:left w:val="nil"/>
              <w:bottom w:val="single" w:sz="4" w:space="0" w:color="auto"/>
              <w:right w:val="single" w:sz="4" w:space="0" w:color="auto"/>
            </w:tcBorders>
            <w:shd w:val="clear" w:color="auto" w:fill="auto"/>
            <w:noWrap/>
            <w:vAlign w:val="bottom"/>
            <w:hideMark/>
          </w:tcPr>
          <w:p w14:paraId="652EEC61"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2.9%</w:t>
            </w:r>
          </w:p>
        </w:tc>
      </w:tr>
      <w:tr w:rsidR="002336AC" w:rsidRPr="002336AC" w14:paraId="11ED5F28"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31788501"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Welfare Reform Team</w:t>
            </w:r>
          </w:p>
        </w:tc>
        <w:tc>
          <w:tcPr>
            <w:tcW w:w="665" w:type="pct"/>
            <w:tcBorders>
              <w:top w:val="nil"/>
              <w:left w:val="nil"/>
              <w:bottom w:val="single" w:sz="4" w:space="0" w:color="auto"/>
              <w:right w:val="single" w:sz="4" w:space="0" w:color="auto"/>
            </w:tcBorders>
            <w:shd w:val="clear" w:color="auto" w:fill="auto"/>
            <w:noWrap/>
            <w:vAlign w:val="bottom"/>
            <w:hideMark/>
          </w:tcPr>
          <w:p w14:paraId="77933853"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w:t>
            </w:r>
          </w:p>
        </w:tc>
        <w:tc>
          <w:tcPr>
            <w:tcW w:w="1508" w:type="pct"/>
            <w:tcBorders>
              <w:top w:val="nil"/>
              <w:left w:val="nil"/>
              <w:bottom w:val="single" w:sz="4" w:space="0" w:color="auto"/>
              <w:right w:val="single" w:sz="4" w:space="0" w:color="auto"/>
            </w:tcBorders>
            <w:shd w:val="clear" w:color="auto" w:fill="auto"/>
            <w:noWrap/>
            <w:vAlign w:val="bottom"/>
            <w:hideMark/>
          </w:tcPr>
          <w:p w14:paraId="65E4B47F"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16.7%</w:t>
            </w:r>
          </w:p>
        </w:tc>
      </w:tr>
      <w:tr w:rsidR="002336AC" w:rsidRPr="002336AC" w14:paraId="198CB1C9" w14:textId="77777777" w:rsidTr="00C64385">
        <w:trPr>
          <w:trHeight w:val="284"/>
        </w:trPr>
        <w:tc>
          <w:tcPr>
            <w:tcW w:w="2827" w:type="pct"/>
            <w:tcBorders>
              <w:top w:val="nil"/>
              <w:left w:val="single" w:sz="4" w:space="0" w:color="auto"/>
              <w:bottom w:val="single" w:sz="4" w:space="0" w:color="auto"/>
              <w:right w:val="single" w:sz="4" w:space="0" w:color="auto"/>
            </w:tcBorders>
            <w:shd w:val="clear" w:color="auto" w:fill="auto"/>
            <w:noWrap/>
            <w:vAlign w:val="bottom"/>
            <w:hideMark/>
          </w:tcPr>
          <w:p w14:paraId="5A682E0A" w14:textId="77777777" w:rsidR="002336AC" w:rsidRPr="002336AC" w:rsidRDefault="002336AC" w:rsidP="002336AC">
            <w:pPr>
              <w:rPr>
                <w:rFonts w:eastAsia="Times New Roman"/>
                <w:color w:val="000000"/>
                <w:lang w:eastAsia="en-GB"/>
              </w:rPr>
            </w:pPr>
            <w:r w:rsidRPr="002336AC">
              <w:rPr>
                <w:rFonts w:eastAsia="Times New Roman"/>
                <w:color w:val="000000"/>
                <w:lang w:eastAsia="en-GB"/>
              </w:rPr>
              <w:t>Transformation</w:t>
            </w:r>
          </w:p>
        </w:tc>
        <w:tc>
          <w:tcPr>
            <w:tcW w:w="665" w:type="pct"/>
            <w:tcBorders>
              <w:top w:val="nil"/>
              <w:left w:val="nil"/>
              <w:bottom w:val="single" w:sz="4" w:space="0" w:color="auto"/>
              <w:right w:val="single" w:sz="4" w:space="0" w:color="auto"/>
            </w:tcBorders>
            <w:shd w:val="clear" w:color="auto" w:fill="auto"/>
            <w:noWrap/>
            <w:vAlign w:val="bottom"/>
            <w:hideMark/>
          </w:tcPr>
          <w:p w14:paraId="69BB0B6C"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0</w:t>
            </w:r>
          </w:p>
        </w:tc>
        <w:tc>
          <w:tcPr>
            <w:tcW w:w="1508" w:type="pct"/>
            <w:tcBorders>
              <w:top w:val="nil"/>
              <w:left w:val="nil"/>
              <w:bottom w:val="single" w:sz="4" w:space="0" w:color="auto"/>
              <w:right w:val="single" w:sz="4" w:space="0" w:color="auto"/>
            </w:tcBorders>
            <w:shd w:val="clear" w:color="auto" w:fill="auto"/>
            <w:noWrap/>
            <w:vAlign w:val="bottom"/>
            <w:hideMark/>
          </w:tcPr>
          <w:p w14:paraId="47B22D9D" w14:textId="77777777" w:rsidR="002336AC" w:rsidRPr="002336AC" w:rsidRDefault="002336AC" w:rsidP="002336AC">
            <w:pPr>
              <w:jc w:val="right"/>
              <w:rPr>
                <w:rFonts w:eastAsia="Times New Roman"/>
                <w:color w:val="000000"/>
                <w:lang w:eastAsia="en-GB"/>
              </w:rPr>
            </w:pPr>
            <w:r w:rsidRPr="002336AC">
              <w:rPr>
                <w:rFonts w:eastAsia="Times New Roman"/>
                <w:color w:val="000000"/>
                <w:lang w:eastAsia="en-GB"/>
              </w:rPr>
              <w:t>0.0%</w:t>
            </w:r>
          </w:p>
        </w:tc>
      </w:tr>
      <w:tr w:rsidR="002336AC" w:rsidRPr="002336AC" w14:paraId="7B2652B8" w14:textId="77777777" w:rsidTr="002336AC">
        <w:trPr>
          <w:trHeight w:val="255"/>
        </w:trPr>
        <w:tc>
          <w:tcPr>
            <w:tcW w:w="2827" w:type="pct"/>
            <w:tcBorders>
              <w:top w:val="nil"/>
              <w:left w:val="nil"/>
              <w:bottom w:val="nil"/>
              <w:right w:val="nil"/>
            </w:tcBorders>
            <w:shd w:val="clear" w:color="auto" w:fill="auto"/>
            <w:noWrap/>
            <w:vAlign w:val="bottom"/>
            <w:hideMark/>
          </w:tcPr>
          <w:p w14:paraId="458D2604" w14:textId="77777777" w:rsidR="002336AC" w:rsidRPr="002336AC" w:rsidRDefault="002336AC" w:rsidP="002336AC">
            <w:pPr>
              <w:jc w:val="right"/>
              <w:rPr>
                <w:rFonts w:eastAsia="Times New Roman"/>
                <w:color w:val="000000"/>
                <w:lang w:eastAsia="en-GB"/>
              </w:rPr>
            </w:pPr>
          </w:p>
        </w:tc>
        <w:tc>
          <w:tcPr>
            <w:tcW w:w="665" w:type="pct"/>
            <w:tcBorders>
              <w:top w:val="nil"/>
              <w:left w:val="single" w:sz="4" w:space="0" w:color="auto"/>
              <w:bottom w:val="single" w:sz="4" w:space="0" w:color="auto"/>
              <w:right w:val="single" w:sz="4" w:space="0" w:color="auto"/>
            </w:tcBorders>
            <w:shd w:val="clear" w:color="auto" w:fill="auto"/>
            <w:noWrap/>
            <w:vAlign w:val="bottom"/>
            <w:hideMark/>
          </w:tcPr>
          <w:p w14:paraId="52F8318E" w14:textId="77777777" w:rsidR="002336AC" w:rsidRPr="002336AC" w:rsidRDefault="002336AC" w:rsidP="002336AC">
            <w:pPr>
              <w:jc w:val="right"/>
              <w:rPr>
                <w:rFonts w:eastAsia="Times New Roman"/>
                <w:b/>
                <w:bCs/>
                <w:color w:val="000000"/>
                <w:lang w:eastAsia="en-GB"/>
              </w:rPr>
            </w:pPr>
            <w:r w:rsidRPr="002336AC">
              <w:rPr>
                <w:rFonts w:eastAsia="Times New Roman"/>
                <w:b/>
                <w:bCs/>
                <w:color w:val="000000"/>
                <w:lang w:eastAsia="en-GB"/>
              </w:rPr>
              <w:t>93</w:t>
            </w:r>
          </w:p>
        </w:tc>
        <w:tc>
          <w:tcPr>
            <w:tcW w:w="1508" w:type="pct"/>
            <w:tcBorders>
              <w:top w:val="nil"/>
              <w:left w:val="nil"/>
              <w:bottom w:val="nil"/>
              <w:right w:val="nil"/>
            </w:tcBorders>
            <w:shd w:val="clear" w:color="auto" w:fill="auto"/>
            <w:noWrap/>
            <w:vAlign w:val="bottom"/>
            <w:hideMark/>
          </w:tcPr>
          <w:p w14:paraId="16920714" w14:textId="77777777" w:rsidR="002336AC" w:rsidRPr="002336AC" w:rsidRDefault="002336AC" w:rsidP="002336AC">
            <w:pPr>
              <w:jc w:val="right"/>
              <w:rPr>
                <w:rFonts w:eastAsia="Times New Roman"/>
                <w:b/>
                <w:bCs/>
                <w:color w:val="000000"/>
                <w:lang w:eastAsia="en-GB"/>
              </w:rPr>
            </w:pPr>
          </w:p>
        </w:tc>
      </w:tr>
    </w:tbl>
    <w:p w14:paraId="08404F7D" w14:textId="77777777" w:rsidR="00E1320F" w:rsidRDefault="00E1320F" w:rsidP="00E1320F">
      <w:pPr>
        <w:pStyle w:val="ListParagraph"/>
      </w:pPr>
    </w:p>
    <w:p w14:paraId="26361E97" w14:textId="77777777" w:rsidR="00C64385" w:rsidRDefault="00EF26D0" w:rsidP="00CD37D9">
      <w:pPr>
        <w:pStyle w:val="ListParagraph"/>
        <w:numPr>
          <w:ilvl w:val="0"/>
          <w:numId w:val="10"/>
        </w:numPr>
        <w:tabs>
          <w:tab w:val="left" w:pos="426"/>
        </w:tabs>
        <w:spacing w:after="120" w:line="259" w:lineRule="auto"/>
        <w:ind w:left="360"/>
      </w:pPr>
      <w:r>
        <w:t>The representation of BAME staff across the Council’s pay structure as at 31</w:t>
      </w:r>
      <w:r w:rsidRPr="00EF26D0">
        <w:rPr>
          <w:vertAlign w:val="superscript"/>
        </w:rPr>
        <w:t>st</w:t>
      </w:r>
      <w:r>
        <w:t xml:space="preserve"> </w:t>
      </w:r>
      <w:r w:rsidRPr="00860199">
        <w:t>March 20</w:t>
      </w:r>
      <w:r w:rsidR="00375220" w:rsidRPr="00860199">
        <w:t>20</w:t>
      </w:r>
      <w:r>
        <w:t xml:space="preserve"> can be summarised as follows: -</w:t>
      </w:r>
    </w:p>
    <w:p w14:paraId="054058D5" w14:textId="77777777" w:rsidR="00860199" w:rsidRDefault="00860199" w:rsidP="00860199">
      <w:pPr>
        <w:pStyle w:val="ListParagraph"/>
        <w:tabs>
          <w:tab w:val="left" w:pos="426"/>
        </w:tabs>
        <w:spacing w:after="120" w:line="259" w:lineRule="auto"/>
        <w:ind w:left="360"/>
      </w:pPr>
    </w:p>
    <w:tbl>
      <w:tblPr>
        <w:tblW w:w="4764" w:type="pct"/>
        <w:tblInd w:w="426" w:type="dxa"/>
        <w:tblLook w:val="04A0" w:firstRow="1" w:lastRow="0" w:firstColumn="1" w:lastColumn="0" w:noHBand="0" w:noVBand="1"/>
      </w:tblPr>
      <w:tblGrid>
        <w:gridCol w:w="2302"/>
        <w:gridCol w:w="2324"/>
        <w:gridCol w:w="1286"/>
        <w:gridCol w:w="2683"/>
      </w:tblGrid>
      <w:tr w:rsidR="00C64385" w:rsidRPr="00C64385" w14:paraId="3A02C0C5" w14:textId="77777777" w:rsidTr="00860199">
        <w:trPr>
          <w:trHeight w:val="255"/>
        </w:trPr>
        <w:tc>
          <w:tcPr>
            <w:tcW w:w="1490" w:type="pct"/>
            <w:tcBorders>
              <w:top w:val="nil"/>
              <w:left w:val="nil"/>
              <w:bottom w:val="nil"/>
              <w:right w:val="nil"/>
            </w:tcBorders>
            <w:shd w:val="clear" w:color="auto" w:fill="auto"/>
            <w:noWrap/>
            <w:vAlign w:val="bottom"/>
            <w:hideMark/>
          </w:tcPr>
          <w:p w14:paraId="109C8BEB" w14:textId="77777777" w:rsidR="00C64385" w:rsidRDefault="00C64385" w:rsidP="00C64385">
            <w:pPr>
              <w:rPr>
                <w:rFonts w:eastAsia="Times New Roman"/>
                <w:lang w:eastAsia="en-GB"/>
              </w:rPr>
            </w:pPr>
          </w:p>
          <w:p w14:paraId="60B0741C" w14:textId="77777777" w:rsidR="00860199" w:rsidRPr="00C64385" w:rsidRDefault="00860199" w:rsidP="00C64385">
            <w:pPr>
              <w:rPr>
                <w:rFonts w:eastAsia="Times New Roman"/>
                <w:lang w:eastAsia="en-GB"/>
              </w:rPr>
            </w:pPr>
          </w:p>
        </w:tc>
        <w:tc>
          <w:tcPr>
            <w:tcW w:w="899" w:type="pct"/>
            <w:tcBorders>
              <w:top w:val="nil"/>
              <w:left w:val="nil"/>
              <w:bottom w:val="nil"/>
              <w:right w:val="nil"/>
            </w:tcBorders>
            <w:shd w:val="clear" w:color="auto" w:fill="auto"/>
            <w:noWrap/>
            <w:vAlign w:val="bottom"/>
            <w:hideMark/>
          </w:tcPr>
          <w:p w14:paraId="6C6349C9" w14:textId="77777777" w:rsidR="00C64385" w:rsidRPr="00C64385" w:rsidRDefault="00C64385" w:rsidP="00C64385">
            <w:pPr>
              <w:rPr>
                <w:rFonts w:eastAsia="Times New Roman"/>
                <w:lang w:eastAsia="en-GB"/>
              </w:rPr>
            </w:pPr>
          </w:p>
        </w:tc>
        <w:tc>
          <w:tcPr>
            <w:tcW w:w="2610"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38128846" w14:textId="77777777" w:rsidR="00C64385" w:rsidRPr="00C64385" w:rsidRDefault="00C64385" w:rsidP="00C64385">
            <w:pPr>
              <w:jc w:val="center"/>
              <w:rPr>
                <w:rFonts w:eastAsia="Times New Roman"/>
                <w:b/>
                <w:bCs/>
                <w:color w:val="000000"/>
                <w:lang w:eastAsia="en-GB"/>
              </w:rPr>
            </w:pPr>
            <w:r w:rsidRPr="00C64385">
              <w:rPr>
                <w:rFonts w:eastAsia="Times New Roman"/>
                <w:b/>
                <w:bCs/>
                <w:color w:val="000000"/>
                <w:lang w:eastAsia="en-GB"/>
              </w:rPr>
              <w:t xml:space="preserve">BAME </w:t>
            </w:r>
          </w:p>
        </w:tc>
      </w:tr>
      <w:tr w:rsidR="00C64385" w:rsidRPr="00C64385" w14:paraId="4440EE03" w14:textId="77777777" w:rsidTr="00860199">
        <w:trPr>
          <w:trHeight w:val="255"/>
        </w:trPr>
        <w:tc>
          <w:tcPr>
            <w:tcW w:w="1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A0928" w14:textId="77777777" w:rsidR="00C64385" w:rsidRPr="00C64385" w:rsidRDefault="00C64385" w:rsidP="00C64385">
            <w:pPr>
              <w:rPr>
                <w:rFonts w:eastAsia="Times New Roman"/>
                <w:b/>
                <w:bCs/>
                <w:color w:val="000000"/>
                <w:lang w:eastAsia="en-GB"/>
              </w:rPr>
            </w:pPr>
            <w:r w:rsidRPr="00C64385">
              <w:rPr>
                <w:rFonts w:eastAsia="Times New Roman"/>
                <w:b/>
                <w:bCs/>
                <w:color w:val="000000"/>
                <w:lang w:eastAsia="en-GB"/>
              </w:rPr>
              <w:t>Grade</w:t>
            </w:r>
          </w:p>
        </w:tc>
        <w:tc>
          <w:tcPr>
            <w:tcW w:w="899" w:type="pct"/>
            <w:tcBorders>
              <w:top w:val="single" w:sz="4" w:space="0" w:color="auto"/>
              <w:left w:val="nil"/>
              <w:bottom w:val="single" w:sz="4" w:space="0" w:color="auto"/>
              <w:right w:val="nil"/>
            </w:tcBorders>
            <w:shd w:val="clear" w:color="auto" w:fill="auto"/>
            <w:noWrap/>
            <w:vAlign w:val="bottom"/>
            <w:hideMark/>
          </w:tcPr>
          <w:p w14:paraId="142DF0DE" w14:textId="77777777" w:rsidR="00C64385" w:rsidRPr="00C64385" w:rsidRDefault="00333B60" w:rsidP="00C64385">
            <w:pPr>
              <w:jc w:val="center"/>
              <w:rPr>
                <w:rFonts w:eastAsia="Times New Roman"/>
                <w:b/>
                <w:bCs/>
                <w:color w:val="000000"/>
                <w:lang w:eastAsia="en-GB"/>
              </w:rPr>
            </w:pPr>
            <w:r>
              <w:rPr>
                <w:rFonts w:eastAsia="Times New Roman"/>
                <w:b/>
                <w:bCs/>
                <w:color w:val="000000"/>
                <w:lang w:eastAsia="en-GB"/>
              </w:rPr>
              <w:t>Employee Number</w:t>
            </w:r>
          </w:p>
        </w:tc>
        <w:tc>
          <w:tcPr>
            <w:tcW w:w="899" w:type="pct"/>
            <w:tcBorders>
              <w:top w:val="nil"/>
              <w:left w:val="single" w:sz="4" w:space="0" w:color="auto"/>
              <w:bottom w:val="single" w:sz="4" w:space="0" w:color="auto"/>
              <w:right w:val="nil"/>
            </w:tcBorders>
            <w:shd w:val="clear" w:color="auto" w:fill="auto"/>
            <w:noWrap/>
            <w:vAlign w:val="bottom"/>
            <w:hideMark/>
          </w:tcPr>
          <w:p w14:paraId="417E2401" w14:textId="77777777" w:rsidR="00C64385" w:rsidRPr="00C64385" w:rsidRDefault="00C64385" w:rsidP="00C64385">
            <w:pPr>
              <w:jc w:val="center"/>
              <w:rPr>
                <w:rFonts w:eastAsia="Times New Roman"/>
                <w:b/>
                <w:bCs/>
                <w:color w:val="000000"/>
                <w:lang w:eastAsia="en-GB"/>
              </w:rPr>
            </w:pPr>
            <w:r w:rsidRPr="00C64385">
              <w:rPr>
                <w:rFonts w:eastAsia="Times New Roman"/>
                <w:b/>
                <w:bCs/>
                <w:color w:val="000000"/>
                <w:lang w:eastAsia="en-GB"/>
              </w:rPr>
              <w:t>Number</w:t>
            </w:r>
          </w:p>
        </w:tc>
        <w:tc>
          <w:tcPr>
            <w:tcW w:w="1711" w:type="pct"/>
            <w:tcBorders>
              <w:top w:val="nil"/>
              <w:left w:val="single" w:sz="4" w:space="0" w:color="auto"/>
              <w:bottom w:val="single" w:sz="4" w:space="0" w:color="auto"/>
              <w:right w:val="single" w:sz="4" w:space="0" w:color="auto"/>
            </w:tcBorders>
            <w:shd w:val="clear" w:color="auto" w:fill="auto"/>
            <w:noWrap/>
            <w:vAlign w:val="bottom"/>
            <w:hideMark/>
          </w:tcPr>
          <w:p w14:paraId="1F380C69" w14:textId="77777777" w:rsidR="00C64385" w:rsidRPr="00C64385" w:rsidRDefault="00C64385" w:rsidP="00333B60">
            <w:pPr>
              <w:rPr>
                <w:rFonts w:eastAsia="Times New Roman"/>
                <w:b/>
                <w:bCs/>
                <w:color w:val="000000"/>
                <w:lang w:eastAsia="en-GB"/>
              </w:rPr>
            </w:pPr>
            <w:r w:rsidRPr="00C64385">
              <w:rPr>
                <w:rFonts w:eastAsia="Times New Roman"/>
                <w:b/>
                <w:bCs/>
                <w:color w:val="000000"/>
                <w:lang w:eastAsia="en-GB"/>
              </w:rPr>
              <w:t>% Employees</w:t>
            </w:r>
          </w:p>
        </w:tc>
      </w:tr>
      <w:tr w:rsidR="00C64385" w:rsidRPr="00C64385" w14:paraId="374D4857"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09F7C914"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Apprentice</w:t>
            </w:r>
          </w:p>
        </w:tc>
        <w:tc>
          <w:tcPr>
            <w:tcW w:w="899" w:type="pct"/>
            <w:tcBorders>
              <w:top w:val="nil"/>
              <w:left w:val="nil"/>
              <w:bottom w:val="single" w:sz="4" w:space="0" w:color="auto"/>
              <w:right w:val="single" w:sz="4" w:space="0" w:color="auto"/>
            </w:tcBorders>
            <w:shd w:val="clear" w:color="auto" w:fill="auto"/>
            <w:noWrap/>
            <w:vAlign w:val="bottom"/>
            <w:hideMark/>
          </w:tcPr>
          <w:p w14:paraId="01E9AB88"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3</w:t>
            </w:r>
          </w:p>
        </w:tc>
        <w:tc>
          <w:tcPr>
            <w:tcW w:w="899" w:type="pct"/>
            <w:tcBorders>
              <w:top w:val="nil"/>
              <w:left w:val="nil"/>
              <w:bottom w:val="single" w:sz="4" w:space="0" w:color="auto"/>
              <w:right w:val="single" w:sz="4" w:space="0" w:color="auto"/>
            </w:tcBorders>
            <w:shd w:val="clear" w:color="auto" w:fill="auto"/>
            <w:noWrap/>
            <w:vAlign w:val="bottom"/>
            <w:hideMark/>
          </w:tcPr>
          <w:p w14:paraId="7C663AC6"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0</w:t>
            </w:r>
          </w:p>
        </w:tc>
        <w:tc>
          <w:tcPr>
            <w:tcW w:w="1711" w:type="pct"/>
            <w:tcBorders>
              <w:top w:val="nil"/>
              <w:left w:val="nil"/>
              <w:bottom w:val="single" w:sz="4" w:space="0" w:color="auto"/>
              <w:right w:val="single" w:sz="4" w:space="0" w:color="auto"/>
            </w:tcBorders>
            <w:shd w:val="clear" w:color="auto" w:fill="auto"/>
            <w:noWrap/>
            <w:vAlign w:val="bottom"/>
            <w:hideMark/>
          </w:tcPr>
          <w:p w14:paraId="78E9AAE0"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0.00%</w:t>
            </w:r>
          </w:p>
        </w:tc>
      </w:tr>
      <w:tr w:rsidR="00C64385" w:rsidRPr="00C64385" w14:paraId="56A3884B"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2ADCF9EA"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03</w:t>
            </w:r>
          </w:p>
        </w:tc>
        <w:tc>
          <w:tcPr>
            <w:tcW w:w="899" w:type="pct"/>
            <w:tcBorders>
              <w:top w:val="nil"/>
              <w:left w:val="nil"/>
              <w:bottom w:val="single" w:sz="4" w:space="0" w:color="auto"/>
              <w:right w:val="single" w:sz="4" w:space="0" w:color="auto"/>
            </w:tcBorders>
            <w:shd w:val="clear" w:color="auto" w:fill="auto"/>
            <w:noWrap/>
            <w:vAlign w:val="bottom"/>
            <w:hideMark/>
          </w:tcPr>
          <w:p w14:paraId="7A6C4458"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27</w:t>
            </w:r>
          </w:p>
        </w:tc>
        <w:tc>
          <w:tcPr>
            <w:tcW w:w="899" w:type="pct"/>
            <w:tcBorders>
              <w:top w:val="nil"/>
              <w:left w:val="nil"/>
              <w:bottom w:val="single" w:sz="4" w:space="0" w:color="auto"/>
              <w:right w:val="single" w:sz="4" w:space="0" w:color="auto"/>
            </w:tcBorders>
            <w:shd w:val="clear" w:color="auto" w:fill="auto"/>
            <w:noWrap/>
            <w:vAlign w:val="bottom"/>
            <w:hideMark/>
          </w:tcPr>
          <w:p w14:paraId="2686E8F8"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6</w:t>
            </w:r>
          </w:p>
        </w:tc>
        <w:tc>
          <w:tcPr>
            <w:tcW w:w="1711" w:type="pct"/>
            <w:tcBorders>
              <w:top w:val="nil"/>
              <w:left w:val="nil"/>
              <w:bottom w:val="single" w:sz="4" w:space="0" w:color="auto"/>
              <w:right w:val="single" w:sz="4" w:space="0" w:color="auto"/>
            </w:tcBorders>
            <w:shd w:val="clear" w:color="auto" w:fill="auto"/>
            <w:noWrap/>
            <w:vAlign w:val="bottom"/>
            <w:hideMark/>
          </w:tcPr>
          <w:p w14:paraId="20A43575"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11.11%</w:t>
            </w:r>
          </w:p>
        </w:tc>
      </w:tr>
      <w:tr w:rsidR="00C64385" w:rsidRPr="00C64385" w14:paraId="046A7467"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5AB08753"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04</w:t>
            </w:r>
          </w:p>
        </w:tc>
        <w:tc>
          <w:tcPr>
            <w:tcW w:w="899" w:type="pct"/>
            <w:tcBorders>
              <w:top w:val="nil"/>
              <w:left w:val="nil"/>
              <w:bottom w:val="single" w:sz="4" w:space="0" w:color="auto"/>
              <w:right w:val="single" w:sz="4" w:space="0" w:color="auto"/>
            </w:tcBorders>
            <w:shd w:val="clear" w:color="auto" w:fill="auto"/>
            <w:noWrap/>
            <w:vAlign w:val="bottom"/>
            <w:hideMark/>
          </w:tcPr>
          <w:p w14:paraId="41447270"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54</w:t>
            </w:r>
          </w:p>
        </w:tc>
        <w:tc>
          <w:tcPr>
            <w:tcW w:w="899" w:type="pct"/>
            <w:tcBorders>
              <w:top w:val="nil"/>
              <w:left w:val="nil"/>
              <w:bottom w:val="single" w:sz="4" w:space="0" w:color="auto"/>
              <w:right w:val="single" w:sz="4" w:space="0" w:color="auto"/>
            </w:tcBorders>
            <w:shd w:val="clear" w:color="auto" w:fill="auto"/>
            <w:noWrap/>
            <w:vAlign w:val="bottom"/>
            <w:hideMark/>
          </w:tcPr>
          <w:p w14:paraId="79E7131E"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8</w:t>
            </w:r>
          </w:p>
        </w:tc>
        <w:tc>
          <w:tcPr>
            <w:tcW w:w="1711" w:type="pct"/>
            <w:tcBorders>
              <w:top w:val="nil"/>
              <w:left w:val="nil"/>
              <w:bottom w:val="single" w:sz="4" w:space="0" w:color="auto"/>
              <w:right w:val="single" w:sz="4" w:space="0" w:color="auto"/>
            </w:tcBorders>
            <w:shd w:val="clear" w:color="auto" w:fill="auto"/>
            <w:noWrap/>
            <w:vAlign w:val="bottom"/>
            <w:hideMark/>
          </w:tcPr>
          <w:p w14:paraId="30D55D56"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0.00%</w:t>
            </w:r>
          </w:p>
        </w:tc>
      </w:tr>
      <w:tr w:rsidR="00C64385" w:rsidRPr="00C64385" w14:paraId="6AE44CD2"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030043D3"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05</w:t>
            </w:r>
          </w:p>
        </w:tc>
        <w:tc>
          <w:tcPr>
            <w:tcW w:w="899" w:type="pct"/>
            <w:tcBorders>
              <w:top w:val="nil"/>
              <w:left w:val="nil"/>
              <w:bottom w:val="single" w:sz="4" w:space="0" w:color="auto"/>
              <w:right w:val="single" w:sz="4" w:space="0" w:color="auto"/>
            </w:tcBorders>
            <w:shd w:val="clear" w:color="auto" w:fill="auto"/>
            <w:noWrap/>
            <w:vAlign w:val="bottom"/>
            <w:hideMark/>
          </w:tcPr>
          <w:p w14:paraId="3C36B62B"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149</w:t>
            </w:r>
          </w:p>
        </w:tc>
        <w:tc>
          <w:tcPr>
            <w:tcW w:w="899" w:type="pct"/>
            <w:tcBorders>
              <w:top w:val="nil"/>
              <w:left w:val="nil"/>
              <w:bottom w:val="single" w:sz="4" w:space="0" w:color="auto"/>
              <w:right w:val="single" w:sz="4" w:space="0" w:color="auto"/>
            </w:tcBorders>
            <w:shd w:val="clear" w:color="auto" w:fill="auto"/>
            <w:noWrap/>
            <w:vAlign w:val="bottom"/>
            <w:hideMark/>
          </w:tcPr>
          <w:p w14:paraId="19F7522A"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30</w:t>
            </w:r>
          </w:p>
        </w:tc>
        <w:tc>
          <w:tcPr>
            <w:tcW w:w="1711" w:type="pct"/>
            <w:tcBorders>
              <w:top w:val="nil"/>
              <w:left w:val="nil"/>
              <w:bottom w:val="single" w:sz="4" w:space="0" w:color="auto"/>
              <w:right w:val="single" w:sz="4" w:space="0" w:color="auto"/>
            </w:tcBorders>
            <w:shd w:val="clear" w:color="auto" w:fill="auto"/>
            <w:noWrap/>
            <w:vAlign w:val="bottom"/>
            <w:hideMark/>
          </w:tcPr>
          <w:p w14:paraId="4017C4C3"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33.33%</w:t>
            </w:r>
          </w:p>
        </w:tc>
      </w:tr>
      <w:tr w:rsidR="00C64385" w:rsidRPr="00C64385" w14:paraId="5F9E9A6B"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53640847"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06</w:t>
            </w:r>
          </w:p>
        </w:tc>
        <w:tc>
          <w:tcPr>
            <w:tcW w:w="899" w:type="pct"/>
            <w:tcBorders>
              <w:top w:val="nil"/>
              <w:left w:val="nil"/>
              <w:bottom w:val="single" w:sz="4" w:space="0" w:color="auto"/>
              <w:right w:val="single" w:sz="4" w:space="0" w:color="auto"/>
            </w:tcBorders>
            <w:shd w:val="clear" w:color="auto" w:fill="auto"/>
            <w:noWrap/>
            <w:vAlign w:val="bottom"/>
            <w:hideMark/>
          </w:tcPr>
          <w:p w14:paraId="3F9E6C87"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121</w:t>
            </w:r>
          </w:p>
        </w:tc>
        <w:tc>
          <w:tcPr>
            <w:tcW w:w="899" w:type="pct"/>
            <w:tcBorders>
              <w:top w:val="nil"/>
              <w:left w:val="nil"/>
              <w:bottom w:val="single" w:sz="4" w:space="0" w:color="auto"/>
              <w:right w:val="single" w:sz="4" w:space="0" w:color="auto"/>
            </w:tcBorders>
            <w:shd w:val="clear" w:color="auto" w:fill="auto"/>
            <w:noWrap/>
            <w:vAlign w:val="bottom"/>
            <w:hideMark/>
          </w:tcPr>
          <w:p w14:paraId="3BB63DA0"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17</w:t>
            </w:r>
          </w:p>
        </w:tc>
        <w:tc>
          <w:tcPr>
            <w:tcW w:w="1711" w:type="pct"/>
            <w:tcBorders>
              <w:top w:val="nil"/>
              <w:left w:val="nil"/>
              <w:bottom w:val="single" w:sz="4" w:space="0" w:color="auto"/>
              <w:right w:val="single" w:sz="4" w:space="0" w:color="auto"/>
            </w:tcBorders>
            <w:shd w:val="clear" w:color="auto" w:fill="auto"/>
            <w:noWrap/>
            <w:vAlign w:val="bottom"/>
            <w:hideMark/>
          </w:tcPr>
          <w:p w14:paraId="59670102"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22.22%</w:t>
            </w:r>
          </w:p>
        </w:tc>
      </w:tr>
      <w:tr w:rsidR="00C64385" w:rsidRPr="00C64385" w14:paraId="4B1DF4B5"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6296DBE7"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07</w:t>
            </w:r>
          </w:p>
        </w:tc>
        <w:tc>
          <w:tcPr>
            <w:tcW w:w="899" w:type="pct"/>
            <w:tcBorders>
              <w:top w:val="nil"/>
              <w:left w:val="nil"/>
              <w:bottom w:val="single" w:sz="4" w:space="0" w:color="auto"/>
              <w:right w:val="single" w:sz="4" w:space="0" w:color="auto"/>
            </w:tcBorders>
            <w:shd w:val="clear" w:color="auto" w:fill="auto"/>
            <w:noWrap/>
            <w:vAlign w:val="bottom"/>
            <w:hideMark/>
          </w:tcPr>
          <w:p w14:paraId="507F0F60"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163</w:t>
            </w:r>
          </w:p>
        </w:tc>
        <w:tc>
          <w:tcPr>
            <w:tcW w:w="899" w:type="pct"/>
            <w:tcBorders>
              <w:top w:val="nil"/>
              <w:left w:val="nil"/>
              <w:bottom w:val="single" w:sz="4" w:space="0" w:color="auto"/>
              <w:right w:val="single" w:sz="4" w:space="0" w:color="auto"/>
            </w:tcBorders>
            <w:shd w:val="clear" w:color="auto" w:fill="auto"/>
            <w:noWrap/>
            <w:vAlign w:val="bottom"/>
            <w:hideMark/>
          </w:tcPr>
          <w:p w14:paraId="357DA347"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17</w:t>
            </w:r>
          </w:p>
        </w:tc>
        <w:tc>
          <w:tcPr>
            <w:tcW w:w="1711" w:type="pct"/>
            <w:tcBorders>
              <w:top w:val="nil"/>
              <w:left w:val="nil"/>
              <w:bottom w:val="single" w:sz="4" w:space="0" w:color="auto"/>
              <w:right w:val="single" w:sz="4" w:space="0" w:color="auto"/>
            </w:tcBorders>
            <w:shd w:val="clear" w:color="auto" w:fill="auto"/>
            <w:noWrap/>
            <w:vAlign w:val="bottom"/>
            <w:hideMark/>
          </w:tcPr>
          <w:p w14:paraId="2FEDA69F"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14.81%</w:t>
            </w:r>
          </w:p>
        </w:tc>
      </w:tr>
      <w:tr w:rsidR="00C64385" w:rsidRPr="00C64385" w14:paraId="04CEEF30"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5741A084"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08</w:t>
            </w:r>
          </w:p>
        </w:tc>
        <w:tc>
          <w:tcPr>
            <w:tcW w:w="899" w:type="pct"/>
            <w:tcBorders>
              <w:top w:val="nil"/>
              <w:left w:val="nil"/>
              <w:bottom w:val="single" w:sz="4" w:space="0" w:color="auto"/>
              <w:right w:val="single" w:sz="4" w:space="0" w:color="auto"/>
            </w:tcBorders>
            <w:shd w:val="clear" w:color="auto" w:fill="auto"/>
            <w:noWrap/>
            <w:vAlign w:val="bottom"/>
            <w:hideMark/>
          </w:tcPr>
          <w:p w14:paraId="0BB7BCDA"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83</w:t>
            </w:r>
          </w:p>
        </w:tc>
        <w:tc>
          <w:tcPr>
            <w:tcW w:w="899" w:type="pct"/>
            <w:tcBorders>
              <w:top w:val="nil"/>
              <w:left w:val="nil"/>
              <w:bottom w:val="single" w:sz="4" w:space="0" w:color="auto"/>
              <w:right w:val="single" w:sz="4" w:space="0" w:color="auto"/>
            </w:tcBorders>
            <w:shd w:val="clear" w:color="auto" w:fill="auto"/>
            <w:noWrap/>
            <w:vAlign w:val="bottom"/>
            <w:hideMark/>
          </w:tcPr>
          <w:p w14:paraId="22D4A2F5"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9</w:t>
            </w:r>
          </w:p>
        </w:tc>
        <w:tc>
          <w:tcPr>
            <w:tcW w:w="1711" w:type="pct"/>
            <w:tcBorders>
              <w:top w:val="nil"/>
              <w:left w:val="nil"/>
              <w:bottom w:val="single" w:sz="4" w:space="0" w:color="auto"/>
              <w:right w:val="single" w:sz="4" w:space="0" w:color="auto"/>
            </w:tcBorders>
            <w:shd w:val="clear" w:color="auto" w:fill="auto"/>
            <w:noWrap/>
            <w:vAlign w:val="bottom"/>
            <w:hideMark/>
          </w:tcPr>
          <w:p w14:paraId="527C477A"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20.13%</w:t>
            </w:r>
          </w:p>
        </w:tc>
      </w:tr>
      <w:tr w:rsidR="00C64385" w:rsidRPr="00C64385" w14:paraId="04BEAE71"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11BAAC14"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09</w:t>
            </w:r>
          </w:p>
        </w:tc>
        <w:tc>
          <w:tcPr>
            <w:tcW w:w="899" w:type="pct"/>
            <w:tcBorders>
              <w:top w:val="nil"/>
              <w:left w:val="nil"/>
              <w:bottom w:val="single" w:sz="4" w:space="0" w:color="auto"/>
              <w:right w:val="single" w:sz="4" w:space="0" w:color="auto"/>
            </w:tcBorders>
            <w:shd w:val="clear" w:color="auto" w:fill="auto"/>
            <w:noWrap/>
            <w:vAlign w:val="bottom"/>
            <w:hideMark/>
          </w:tcPr>
          <w:p w14:paraId="4168321D"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50</w:t>
            </w:r>
          </w:p>
        </w:tc>
        <w:tc>
          <w:tcPr>
            <w:tcW w:w="899" w:type="pct"/>
            <w:tcBorders>
              <w:top w:val="nil"/>
              <w:left w:val="nil"/>
              <w:bottom w:val="single" w:sz="4" w:space="0" w:color="auto"/>
              <w:right w:val="single" w:sz="4" w:space="0" w:color="auto"/>
            </w:tcBorders>
            <w:shd w:val="clear" w:color="auto" w:fill="auto"/>
            <w:noWrap/>
            <w:vAlign w:val="bottom"/>
            <w:hideMark/>
          </w:tcPr>
          <w:p w14:paraId="55575AE0"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4</w:t>
            </w:r>
          </w:p>
        </w:tc>
        <w:tc>
          <w:tcPr>
            <w:tcW w:w="1711" w:type="pct"/>
            <w:tcBorders>
              <w:top w:val="nil"/>
              <w:left w:val="nil"/>
              <w:bottom w:val="single" w:sz="4" w:space="0" w:color="auto"/>
              <w:right w:val="single" w:sz="4" w:space="0" w:color="auto"/>
            </w:tcBorders>
            <w:shd w:val="clear" w:color="auto" w:fill="auto"/>
            <w:noWrap/>
            <w:vAlign w:val="bottom"/>
            <w:hideMark/>
          </w:tcPr>
          <w:p w14:paraId="13462323"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14.05%</w:t>
            </w:r>
          </w:p>
        </w:tc>
      </w:tr>
      <w:tr w:rsidR="00C64385" w:rsidRPr="00C64385" w14:paraId="0262DED3"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2236C56C"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10</w:t>
            </w:r>
          </w:p>
        </w:tc>
        <w:tc>
          <w:tcPr>
            <w:tcW w:w="899" w:type="pct"/>
            <w:tcBorders>
              <w:top w:val="nil"/>
              <w:left w:val="nil"/>
              <w:bottom w:val="single" w:sz="4" w:space="0" w:color="auto"/>
              <w:right w:val="single" w:sz="4" w:space="0" w:color="auto"/>
            </w:tcBorders>
            <w:shd w:val="clear" w:color="auto" w:fill="auto"/>
            <w:noWrap/>
            <w:vAlign w:val="bottom"/>
            <w:hideMark/>
          </w:tcPr>
          <w:p w14:paraId="2A4085B2"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24</w:t>
            </w:r>
          </w:p>
        </w:tc>
        <w:tc>
          <w:tcPr>
            <w:tcW w:w="899" w:type="pct"/>
            <w:tcBorders>
              <w:top w:val="nil"/>
              <w:left w:val="nil"/>
              <w:bottom w:val="single" w:sz="4" w:space="0" w:color="auto"/>
              <w:right w:val="single" w:sz="4" w:space="0" w:color="auto"/>
            </w:tcBorders>
            <w:shd w:val="clear" w:color="auto" w:fill="auto"/>
            <w:noWrap/>
            <w:vAlign w:val="bottom"/>
            <w:hideMark/>
          </w:tcPr>
          <w:p w14:paraId="0855BFC1"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0</w:t>
            </w:r>
          </w:p>
        </w:tc>
        <w:tc>
          <w:tcPr>
            <w:tcW w:w="1711" w:type="pct"/>
            <w:tcBorders>
              <w:top w:val="nil"/>
              <w:left w:val="nil"/>
              <w:bottom w:val="single" w:sz="4" w:space="0" w:color="auto"/>
              <w:right w:val="single" w:sz="4" w:space="0" w:color="auto"/>
            </w:tcBorders>
            <w:shd w:val="clear" w:color="auto" w:fill="auto"/>
            <w:noWrap/>
            <w:vAlign w:val="bottom"/>
            <w:hideMark/>
          </w:tcPr>
          <w:p w14:paraId="5CAA0A88"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10.43%</w:t>
            </w:r>
          </w:p>
        </w:tc>
      </w:tr>
      <w:tr w:rsidR="00C64385" w:rsidRPr="00C64385" w14:paraId="3C0385CC"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260AE8D8"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Grade 11</w:t>
            </w:r>
          </w:p>
        </w:tc>
        <w:tc>
          <w:tcPr>
            <w:tcW w:w="899" w:type="pct"/>
            <w:tcBorders>
              <w:top w:val="nil"/>
              <w:left w:val="nil"/>
              <w:bottom w:val="single" w:sz="4" w:space="0" w:color="auto"/>
              <w:right w:val="single" w:sz="4" w:space="0" w:color="auto"/>
            </w:tcBorders>
            <w:shd w:val="clear" w:color="auto" w:fill="auto"/>
            <w:noWrap/>
            <w:vAlign w:val="bottom"/>
            <w:hideMark/>
          </w:tcPr>
          <w:p w14:paraId="0B93760C"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21</w:t>
            </w:r>
          </w:p>
        </w:tc>
        <w:tc>
          <w:tcPr>
            <w:tcW w:w="899" w:type="pct"/>
            <w:tcBorders>
              <w:top w:val="nil"/>
              <w:left w:val="nil"/>
              <w:bottom w:val="single" w:sz="4" w:space="0" w:color="auto"/>
              <w:right w:val="single" w:sz="4" w:space="0" w:color="auto"/>
            </w:tcBorders>
            <w:shd w:val="clear" w:color="auto" w:fill="auto"/>
            <w:noWrap/>
            <w:vAlign w:val="bottom"/>
            <w:hideMark/>
          </w:tcPr>
          <w:p w14:paraId="33247118"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0</w:t>
            </w:r>
          </w:p>
        </w:tc>
        <w:tc>
          <w:tcPr>
            <w:tcW w:w="1711" w:type="pct"/>
            <w:tcBorders>
              <w:top w:val="nil"/>
              <w:left w:val="nil"/>
              <w:bottom w:val="single" w:sz="4" w:space="0" w:color="auto"/>
              <w:right w:val="single" w:sz="4" w:space="0" w:color="auto"/>
            </w:tcBorders>
            <w:shd w:val="clear" w:color="auto" w:fill="auto"/>
            <w:noWrap/>
            <w:vAlign w:val="bottom"/>
            <w:hideMark/>
          </w:tcPr>
          <w:p w14:paraId="18136B2E"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10.84%</w:t>
            </w:r>
          </w:p>
        </w:tc>
      </w:tr>
      <w:tr w:rsidR="00C64385" w:rsidRPr="00C64385" w14:paraId="509D8333"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6E30C4E3"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Business Lead</w:t>
            </w:r>
          </w:p>
        </w:tc>
        <w:tc>
          <w:tcPr>
            <w:tcW w:w="899" w:type="pct"/>
            <w:tcBorders>
              <w:top w:val="nil"/>
              <w:left w:val="nil"/>
              <w:bottom w:val="single" w:sz="4" w:space="0" w:color="auto"/>
              <w:right w:val="single" w:sz="4" w:space="0" w:color="auto"/>
            </w:tcBorders>
            <w:shd w:val="clear" w:color="auto" w:fill="auto"/>
            <w:noWrap/>
            <w:vAlign w:val="bottom"/>
            <w:hideMark/>
          </w:tcPr>
          <w:p w14:paraId="5FFE3A3D"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9</w:t>
            </w:r>
          </w:p>
        </w:tc>
        <w:tc>
          <w:tcPr>
            <w:tcW w:w="899" w:type="pct"/>
            <w:tcBorders>
              <w:top w:val="nil"/>
              <w:left w:val="nil"/>
              <w:bottom w:val="single" w:sz="4" w:space="0" w:color="auto"/>
              <w:right w:val="single" w:sz="4" w:space="0" w:color="auto"/>
            </w:tcBorders>
            <w:shd w:val="clear" w:color="auto" w:fill="auto"/>
            <w:noWrap/>
            <w:vAlign w:val="bottom"/>
            <w:hideMark/>
          </w:tcPr>
          <w:p w14:paraId="370D2714"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w:t>
            </w:r>
          </w:p>
        </w:tc>
        <w:tc>
          <w:tcPr>
            <w:tcW w:w="1711" w:type="pct"/>
            <w:tcBorders>
              <w:top w:val="nil"/>
              <w:left w:val="nil"/>
              <w:bottom w:val="single" w:sz="4" w:space="0" w:color="auto"/>
              <w:right w:val="single" w:sz="4" w:space="0" w:color="auto"/>
            </w:tcBorders>
            <w:shd w:val="clear" w:color="auto" w:fill="auto"/>
            <w:noWrap/>
            <w:vAlign w:val="bottom"/>
            <w:hideMark/>
          </w:tcPr>
          <w:p w14:paraId="0EA0F9D8"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8.00%</w:t>
            </w:r>
          </w:p>
        </w:tc>
      </w:tr>
      <w:tr w:rsidR="00C64385" w:rsidRPr="00C64385" w14:paraId="34CE89B9"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45BF0A0D"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Service Manager+</w:t>
            </w:r>
          </w:p>
        </w:tc>
        <w:tc>
          <w:tcPr>
            <w:tcW w:w="899" w:type="pct"/>
            <w:tcBorders>
              <w:top w:val="nil"/>
              <w:left w:val="nil"/>
              <w:bottom w:val="single" w:sz="4" w:space="0" w:color="auto"/>
              <w:right w:val="single" w:sz="4" w:space="0" w:color="auto"/>
            </w:tcBorders>
            <w:shd w:val="clear" w:color="auto" w:fill="auto"/>
            <w:noWrap/>
            <w:vAlign w:val="bottom"/>
            <w:hideMark/>
          </w:tcPr>
          <w:p w14:paraId="4CF17C59"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3</w:t>
            </w:r>
          </w:p>
        </w:tc>
        <w:tc>
          <w:tcPr>
            <w:tcW w:w="899" w:type="pct"/>
            <w:tcBorders>
              <w:top w:val="nil"/>
              <w:left w:val="nil"/>
              <w:bottom w:val="single" w:sz="4" w:space="0" w:color="auto"/>
              <w:right w:val="single" w:sz="4" w:space="0" w:color="auto"/>
            </w:tcBorders>
            <w:shd w:val="clear" w:color="auto" w:fill="auto"/>
            <w:noWrap/>
            <w:vAlign w:val="bottom"/>
            <w:hideMark/>
          </w:tcPr>
          <w:p w14:paraId="673C4430"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0</w:t>
            </w:r>
          </w:p>
        </w:tc>
        <w:tc>
          <w:tcPr>
            <w:tcW w:w="1711" w:type="pct"/>
            <w:tcBorders>
              <w:top w:val="nil"/>
              <w:left w:val="nil"/>
              <w:bottom w:val="single" w:sz="4" w:space="0" w:color="auto"/>
              <w:right w:val="single" w:sz="4" w:space="0" w:color="auto"/>
            </w:tcBorders>
            <w:shd w:val="clear" w:color="auto" w:fill="auto"/>
            <w:noWrap/>
            <w:vAlign w:val="bottom"/>
            <w:hideMark/>
          </w:tcPr>
          <w:p w14:paraId="0E10C7D2"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0.00%</w:t>
            </w:r>
          </w:p>
        </w:tc>
      </w:tr>
      <w:tr w:rsidR="00C64385" w:rsidRPr="00C64385" w14:paraId="468CCB92"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72864E27"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Service Head</w:t>
            </w:r>
          </w:p>
        </w:tc>
        <w:tc>
          <w:tcPr>
            <w:tcW w:w="899" w:type="pct"/>
            <w:tcBorders>
              <w:top w:val="nil"/>
              <w:left w:val="nil"/>
              <w:bottom w:val="single" w:sz="4" w:space="0" w:color="auto"/>
              <w:right w:val="single" w:sz="4" w:space="0" w:color="auto"/>
            </w:tcBorders>
            <w:shd w:val="clear" w:color="auto" w:fill="auto"/>
            <w:noWrap/>
            <w:vAlign w:val="bottom"/>
            <w:hideMark/>
          </w:tcPr>
          <w:p w14:paraId="2571271B"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9</w:t>
            </w:r>
          </w:p>
        </w:tc>
        <w:tc>
          <w:tcPr>
            <w:tcW w:w="899" w:type="pct"/>
            <w:tcBorders>
              <w:top w:val="nil"/>
              <w:left w:val="nil"/>
              <w:bottom w:val="single" w:sz="4" w:space="0" w:color="auto"/>
              <w:right w:val="single" w:sz="4" w:space="0" w:color="auto"/>
            </w:tcBorders>
            <w:shd w:val="clear" w:color="auto" w:fill="auto"/>
            <w:noWrap/>
            <w:vAlign w:val="bottom"/>
            <w:hideMark/>
          </w:tcPr>
          <w:p w14:paraId="00F5F0E2"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0</w:t>
            </w:r>
          </w:p>
        </w:tc>
        <w:tc>
          <w:tcPr>
            <w:tcW w:w="1711" w:type="pct"/>
            <w:tcBorders>
              <w:top w:val="nil"/>
              <w:left w:val="nil"/>
              <w:bottom w:val="single" w:sz="4" w:space="0" w:color="auto"/>
              <w:right w:val="single" w:sz="4" w:space="0" w:color="auto"/>
            </w:tcBorders>
            <w:shd w:val="clear" w:color="auto" w:fill="auto"/>
            <w:noWrap/>
            <w:vAlign w:val="bottom"/>
            <w:hideMark/>
          </w:tcPr>
          <w:p w14:paraId="7626B8CF"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0.00%</w:t>
            </w:r>
          </w:p>
        </w:tc>
      </w:tr>
      <w:tr w:rsidR="00C64385" w:rsidRPr="00C64385" w14:paraId="77AEC3D2"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226A747C"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Director</w:t>
            </w:r>
          </w:p>
        </w:tc>
        <w:tc>
          <w:tcPr>
            <w:tcW w:w="899" w:type="pct"/>
            <w:tcBorders>
              <w:top w:val="nil"/>
              <w:left w:val="nil"/>
              <w:bottom w:val="single" w:sz="4" w:space="0" w:color="auto"/>
              <w:right w:val="single" w:sz="4" w:space="0" w:color="auto"/>
            </w:tcBorders>
            <w:shd w:val="clear" w:color="auto" w:fill="auto"/>
            <w:noWrap/>
            <w:vAlign w:val="bottom"/>
            <w:hideMark/>
          </w:tcPr>
          <w:p w14:paraId="690387B8"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3</w:t>
            </w:r>
          </w:p>
        </w:tc>
        <w:tc>
          <w:tcPr>
            <w:tcW w:w="899" w:type="pct"/>
            <w:tcBorders>
              <w:top w:val="nil"/>
              <w:left w:val="nil"/>
              <w:bottom w:val="single" w:sz="4" w:space="0" w:color="auto"/>
              <w:right w:val="single" w:sz="4" w:space="0" w:color="auto"/>
            </w:tcBorders>
            <w:shd w:val="clear" w:color="auto" w:fill="auto"/>
            <w:noWrap/>
            <w:vAlign w:val="bottom"/>
            <w:hideMark/>
          </w:tcPr>
          <w:p w14:paraId="477A9368"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w:t>
            </w:r>
          </w:p>
        </w:tc>
        <w:tc>
          <w:tcPr>
            <w:tcW w:w="1711" w:type="pct"/>
            <w:tcBorders>
              <w:top w:val="nil"/>
              <w:left w:val="nil"/>
              <w:bottom w:val="single" w:sz="4" w:space="0" w:color="auto"/>
              <w:right w:val="single" w:sz="4" w:space="0" w:color="auto"/>
            </w:tcBorders>
            <w:shd w:val="clear" w:color="auto" w:fill="auto"/>
            <w:noWrap/>
            <w:vAlign w:val="bottom"/>
            <w:hideMark/>
          </w:tcPr>
          <w:p w14:paraId="4475D665"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0.00%</w:t>
            </w:r>
          </w:p>
        </w:tc>
      </w:tr>
      <w:tr w:rsidR="00C64385" w:rsidRPr="00C64385" w14:paraId="63AB8DB7" w14:textId="77777777" w:rsidTr="00860199">
        <w:trPr>
          <w:trHeight w:val="255"/>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069B350C" w14:textId="77777777" w:rsidR="00C64385" w:rsidRPr="00C64385" w:rsidRDefault="00C64385" w:rsidP="00C64385">
            <w:pPr>
              <w:rPr>
                <w:rFonts w:eastAsia="Times New Roman"/>
                <w:color w:val="000000"/>
                <w:lang w:eastAsia="en-GB"/>
              </w:rPr>
            </w:pPr>
            <w:r w:rsidRPr="00C64385">
              <w:rPr>
                <w:rFonts w:eastAsia="Times New Roman"/>
                <w:color w:val="000000"/>
                <w:lang w:eastAsia="en-GB"/>
              </w:rPr>
              <w:t>Chief Executive</w:t>
            </w:r>
          </w:p>
        </w:tc>
        <w:tc>
          <w:tcPr>
            <w:tcW w:w="899" w:type="pct"/>
            <w:tcBorders>
              <w:top w:val="nil"/>
              <w:left w:val="nil"/>
              <w:bottom w:val="single" w:sz="4" w:space="0" w:color="auto"/>
              <w:right w:val="single" w:sz="4" w:space="0" w:color="auto"/>
            </w:tcBorders>
            <w:shd w:val="clear" w:color="auto" w:fill="auto"/>
            <w:noWrap/>
            <w:vAlign w:val="bottom"/>
            <w:hideMark/>
          </w:tcPr>
          <w:p w14:paraId="0B4EB440"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1</w:t>
            </w:r>
          </w:p>
        </w:tc>
        <w:tc>
          <w:tcPr>
            <w:tcW w:w="899" w:type="pct"/>
            <w:tcBorders>
              <w:top w:val="nil"/>
              <w:left w:val="nil"/>
              <w:bottom w:val="single" w:sz="4" w:space="0" w:color="auto"/>
              <w:right w:val="single" w:sz="4" w:space="0" w:color="auto"/>
            </w:tcBorders>
            <w:shd w:val="clear" w:color="auto" w:fill="auto"/>
            <w:noWrap/>
            <w:vAlign w:val="bottom"/>
            <w:hideMark/>
          </w:tcPr>
          <w:p w14:paraId="6565B924" w14:textId="77777777" w:rsidR="00C64385" w:rsidRPr="00C64385" w:rsidRDefault="00C64385" w:rsidP="00C64385">
            <w:pPr>
              <w:jc w:val="center"/>
              <w:rPr>
                <w:rFonts w:eastAsia="Times New Roman"/>
                <w:color w:val="000000"/>
                <w:lang w:eastAsia="en-GB"/>
              </w:rPr>
            </w:pPr>
            <w:r w:rsidRPr="00C64385">
              <w:rPr>
                <w:rFonts w:eastAsia="Times New Roman"/>
                <w:color w:val="000000"/>
                <w:lang w:eastAsia="en-GB"/>
              </w:rPr>
              <w:t>0</w:t>
            </w:r>
          </w:p>
        </w:tc>
        <w:tc>
          <w:tcPr>
            <w:tcW w:w="1711" w:type="pct"/>
            <w:tcBorders>
              <w:top w:val="nil"/>
              <w:left w:val="nil"/>
              <w:bottom w:val="single" w:sz="4" w:space="0" w:color="auto"/>
              <w:right w:val="single" w:sz="4" w:space="0" w:color="auto"/>
            </w:tcBorders>
            <w:shd w:val="clear" w:color="auto" w:fill="auto"/>
            <w:noWrap/>
            <w:vAlign w:val="bottom"/>
            <w:hideMark/>
          </w:tcPr>
          <w:p w14:paraId="0A7C7545"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0.00%</w:t>
            </w:r>
          </w:p>
        </w:tc>
      </w:tr>
      <w:tr w:rsidR="00C64385" w:rsidRPr="00C64385" w14:paraId="74B5CCF9" w14:textId="77777777" w:rsidTr="00860199">
        <w:trPr>
          <w:trHeight w:val="255"/>
        </w:trPr>
        <w:tc>
          <w:tcPr>
            <w:tcW w:w="1490" w:type="pct"/>
            <w:tcBorders>
              <w:top w:val="nil"/>
              <w:left w:val="nil"/>
              <w:bottom w:val="nil"/>
              <w:right w:val="single" w:sz="4" w:space="0" w:color="auto"/>
            </w:tcBorders>
            <w:shd w:val="clear" w:color="auto" w:fill="auto"/>
            <w:noWrap/>
            <w:vAlign w:val="bottom"/>
            <w:hideMark/>
          </w:tcPr>
          <w:p w14:paraId="4768816B" w14:textId="77777777" w:rsidR="00C64385" w:rsidRPr="00C64385" w:rsidRDefault="00C64385" w:rsidP="00C64385">
            <w:pPr>
              <w:jc w:val="center"/>
              <w:rPr>
                <w:rFonts w:eastAsia="Times New Roman"/>
                <w:b/>
                <w:bCs/>
                <w:color w:val="000000"/>
                <w:lang w:eastAsia="en-GB"/>
              </w:rPr>
            </w:pPr>
            <w:r w:rsidRPr="00C64385">
              <w:rPr>
                <w:rFonts w:eastAsia="Times New Roman"/>
                <w:b/>
                <w:bCs/>
                <w:color w:val="000000"/>
                <w:lang w:eastAsia="en-GB"/>
              </w:rPr>
              <w:t>Totals:</w:t>
            </w:r>
          </w:p>
        </w:tc>
        <w:tc>
          <w:tcPr>
            <w:tcW w:w="899" w:type="pct"/>
            <w:tcBorders>
              <w:top w:val="nil"/>
              <w:left w:val="nil"/>
              <w:bottom w:val="single" w:sz="4" w:space="0" w:color="auto"/>
              <w:right w:val="single" w:sz="4" w:space="0" w:color="auto"/>
            </w:tcBorders>
            <w:shd w:val="clear" w:color="auto" w:fill="auto"/>
            <w:noWrap/>
            <w:vAlign w:val="bottom"/>
            <w:hideMark/>
          </w:tcPr>
          <w:p w14:paraId="0F39BAD8" w14:textId="77777777" w:rsidR="00C64385" w:rsidRPr="00C64385" w:rsidRDefault="00C64385" w:rsidP="00C64385">
            <w:pPr>
              <w:jc w:val="center"/>
              <w:rPr>
                <w:rFonts w:eastAsia="Times New Roman"/>
                <w:b/>
                <w:bCs/>
                <w:color w:val="000000"/>
                <w:lang w:eastAsia="en-GB"/>
              </w:rPr>
            </w:pPr>
            <w:r w:rsidRPr="00C64385">
              <w:rPr>
                <w:rFonts w:eastAsia="Times New Roman"/>
                <w:b/>
                <w:bCs/>
                <w:color w:val="000000"/>
                <w:lang w:eastAsia="en-GB"/>
              </w:rPr>
              <w:t>720</w:t>
            </w:r>
          </w:p>
        </w:tc>
        <w:tc>
          <w:tcPr>
            <w:tcW w:w="899" w:type="pct"/>
            <w:tcBorders>
              <w:top w:val="nil"/>
              <w:left w:val="nil"/>
              <w:bottom w:val="single" w:sz="4" w:space="0" w:color="auto"/>
              <w:right w:val="single" w:sz="4" w:space="0" w:color="auto"/>
            </w:tcBorders>
            <w:shd w:val="clear" w:color="auto" w:fill="auto"/>
            <w:noWrap/>
            <w:vAlign w:val="bottom"/>
            <w:hideMark/>
          </w:tcPr>
          <w:p w14:paraId="34C1A332" w14:textId="77777777" w:rsidR="00C64385" w:rsidRPr="00C64385" w:rsidRDefault="00C64385" w:rsidP="00C64385">
            <w:pPr>
              <w:jc w:val="center"/>
              <w:rPr>
                <w:rFonts w:eastAsia="Times New Roman"/>
                <w:b/>
                <w:bCs/>
                <w:color w:val="000000"/>
                <w:lang w:eastAsia="en-GB"/>
              </w:rPr>
            </w:pPr>
            <w:r w:rsidRPr="00C64385">
              <w:rPr>
                <w:rFonts w:eastAsia="Times New Roman"/>
                <w:b/>
                <w:bCs/>
                <w:color w:val="000000"/>
                <w:lang w:eastAsia="en-GB"/>
              </w:rPr>
              <w:t>93</w:t>
            </w:r>
          </w:p>
        </w:tc>
        <w:tc>
          <w:tcPr>
            <w:tcW w:w="1711" w:type="pct"/>
            <w:tcBorders>
              <w:top w:val="nil"/>
              <w:left w:val="nil"/>
              <w:bottom w:val="single" w:sz="4" w:space="0" w:color="auto"/>
              <w:right w:val="single" w:sz="4" w:space="0" w:color="auto"/>
            </w:tcBorders>
            <w:shd w:val="clear" w:color="auto" w:fill="auto"/>
            <w:noWrap/>
            <w:vAlign w:val="bottom"/>
            <w:hideMark/>
          </w:tcPr>
          <w:p w14:paraId="039E8DE2" w14:textId="77777777" w:rsidR="00C64385" w:rsidRPr="00C64385" w:rsidRDefault="00C64385" w:rsidP="00C64385">
            <w:pPr>
              <w:jc w:val="right"/>
              <w:rPr>
                <w:rFonts w:eastAsia="Times New Roman"/>
                <w:color w:val="000000"/>
                <w:lang w:eastAsia="en-GB"/>
              </w:rPr>
            </w:pPr>
            <w:r w:rsidRPr="00C64385">
              <w:rPr>
                <w:rFonts w:eastAsia="Times New Roman"/>
                <w:color w:val="000000"/>
                <w:lang w:eastAsia="en-GB"/>
              </w:rPr>
              <w:t>12.92%</w:t>
            </w:r>
          </w:p>
        </w:tc>
      </w:tr>
    </w:tbl>
    <w:p w14:paraId="7D855D4C" w14:textId="77777777" w:rsidR="00E1320F" w:rsidRDefault="00EF26D0" w:rsidP="00C64385">
      <w:pPr>
        <w:tabs>
          <w:tab w:val="left" w:pos="426"/>
        </w:tabs>
        <w:spacing w:after="120" w:line="259" w:lineRule="auto"/>
      </w:pPr>
      <w:r>
        <w:t xml:space="preserve"> </w:t>
      </w:r>
    </w:p>
    <w:p w14:paraId="00591BBB" w14:textId="6C3FD97B" w:rsidR="00B2563C" w:rsidRDefault="00B2563C" w:rsidP="00B2563C">
      <w:pPr>
        <w:pStyle w:val="ListParagraph"/>
        <w:numPr>
          <w:ilvl w:val="0"/>
          <w:numId w:val="10"/>
        </w:numPr>
        <w:tabs>
          <w:tab w:val="left" w:pos="426"/>
        </w:tabs>
        <w:spacing w:after="120" w:line="259" w:lineRule="auto"/>
        <w:ind w:left="360"/>
      </w:pPr>
      <w:r>
        <w:lastRenderedPageBreak/>
        <w:t>In relation to BAME representation it can be shown that the actions being delivered through the Equalities action Plan are having a positive impact. The workforce percentage of BAME staff was 11.95% as of 31</w:t>
      </w:r>
      <w:r>
        <w:rPr>
          <w:vertAlign w:val="superscript"/>
        </w:rPr>
        <w:t>st</w:t>
      </w:r>
      <w:r>
        <w:t xml:space="preserve"> March 2018, which increased to 12.9% as of 31</w:t>
      </w:r>
      <w:r>
        <w:rPr>
          <w:vertAlign w:val="superscript"/>
        </w:rPr>
        <w:t>st</w:t>
      </w:r>
      <w:r>
        <w:t xml:space="preserve"> March 2020. Based on the 2011 Census the economically active BAME population of Oxford is 18.7% and, as part of the equalities action plan, it was agreed to </w:t>
      </w:r>
      <w:r w:rsidR="00563C61">
        <w:t xml:space="preserve">strive to </w:t>
      </w:r>
      <w:r>
        <w:t xml:space="preserve">achieve BAME representation of 13.65%. </w:t>
      </w:r>
    </w:p>
    <w:p w14:paraId="758996CB" w14:textId="77777777" w:rsidR="00B2563C" w:rsidRPr="00B2563C" w:rsidRDefault="00B2563C" w:rsidP="00B2563C">
      <w:pPr>
        <w:pStyle w:val="ListParagraph"/>
        <w:tabs>
          <w:tab w:val="left" w:pos="426"/>
        </w:tabs>
        <w:spacing w:after="120" w:line="259" w:lineRule="auto"/>
        <w:ind w:left="360"/>
        <w:rPr>
          <w:b/>
        </w:rPr>
      </w:pPr>
      <w:r w:rsidRPr="00B2563C">
        <w:rPr>
          <w:b/>
        </w:rPr>
        <w:t>Disability</w:t>
      </w:r>
    </w:p>
    <w:p w14:paraId="3A6ADCFD" w14:textId="77777777" w:rsidR="00CD37D9" w:rsidRDefault="00CD37D9" w:rsidP="00CD37D9">
      <w:pPr>
        <w:pStyle w:val="ListParagraph"/>
        <w:numPr>
          <w:ilvl w:val="0"/>
          <w:numId w:val="10"/>
        </w:numPr>
        <w:tabs>
          <w:tab w:val="left" w:pos="426"/>
        </w:tabs>
        <w:spacing w:after="120" w:line="259" w:lineRule="auto"/>
        <w:ind w:left="360"/>
      </w:pPr>
      <w:r>
        <w:t xml:space="preserve">The number of staff who have declared themselves as having a disability has risen to </w:t>
      </w:r>
      <w:r w:rsidR="00B65468">
        <w:t>10.83</w:t>
      </w:r>
      <w:r>
        <w:t>% as at 31</w:t>
      </w:r>
      <w:r>
        <w:rPr>
          <w:vertAlign w:val="superscript"/>
        </w:rPr>
        <w:t>st</w:t>
      </w:r>
      <w:r>
        <w:t xml:space="preserve"> March</w:t>
      </w:r>
      <w:r w:rsidR="00B65468">
        <w:t xml:space="preserve"> 2020</w:t>
      </w:r>
      <w:r>
        <w:t>, which is both the highest level over the reporting period as well as greater than the proportion of economically active individuals, as reported in the 2011 Census (8.9%).</w:t>
      </w:r>
    </w:p>
    <w:p w14:paraId="30ACA5B6" w14:textId="77777777" w:rsidR="00B56994" w:rsidRPr="00B56994" w:rsidRDefault="00B56994" w:rsidP="00B56994">
      <w:pPr>
        <w:pStyle w:val="ListParagraph"/>
        <w:tabs>
          <w:tab w:val="left" w:pos="426"/>
        </w:tabs>
        <w:spacing w:after="120" w:line="259" w:lineRule="auto"/>
        <w:ind w:left="360"/>
        <w:rPr>
          <w:b/>
        </w:rPr>
      </w:pPr>
      <w:r w:rsidRPr="00B56994">
        <w:rPr>
          <w:b/>
        </w:rPr>
        <w:t>Age</w:t>
      </w:r>
    </w:p>
    <w:p w14:paraId="6A5DFBC0" w14:textId="77777777" w:rsidR="00CD37D9" w:rsidRDefault="00CD37D9" w:rsidP="00CD37D9">
      <w:pPr>
        <w:pStyle w:val="ListParagraph"/>
        <w:numPr>
          <w:ilvl w:val="0"/>
          <w:numId w:val="10"/>
        </w:numPr>
        <w:tabs>
          <w:tab w:val="left" w:pos="426"/>
        </w:tabs>
        <w:spacing w:after="120" w:line="259" w:lineRule="auto"/>
        <w:ind w:left="360"/>
      </w:pPr>
      <w:r>
        <w:t xml:space="preserve">The proportion of staff under 30 years of age </w:t>
      </w:r>
      <w:r w:rsidR="00E87359">
        <w:t xml:space="preserve">has decreased </w:t>
      </w:r>
      <w:r>
        <w:t xml:space="preserve">across the 3 year reporting period </w:t>
      </w:r>
      <w:r w:rsidR="00E87359">
        <w:t>from</w:t>
      </w:r>
      <w:r>
        <w:t xml:space="preserve"> 18</w:t>
      </w:r>
      <w:r w:rsidR="00E87359">
        <w:t>.4</w:t>
      </w:r>
      <w:r>
        <w:t>%</w:t>
      </w:r>
      <w:r w:rsidR="00E87359">
        <w:t xml:space="preserve"> to 15.7%. T</w:t>
      </w:r>
      <w:r>
        <w:t xml:space="preserve">he proportion between </w:t>
      </w:r>
      <w:r w:rsidR="00E87359">
        <w:t>staff aged over 50 has increased marginally during this period</w:t>
      </w:r>
      <w:r>
        <w:t>.</w:t>
      </w:r>
    </w:p>
    <w:p w14:paraId="328FDD47" w14:textId="77777777" w:rsidR="00B56994" w:rsidRPr="00B56994" w:rsidRDefault="00B56994" w:rsidP="00B56994">
      <w:pPr>
        <w:tabs>
          <w:tab w:val="left" w:pos="426"/>
        </w:tabs>
        <w:spacing w:after="120" w:line="259" w:lineRule="auto"/>
        <w:ind w:left="360"/>
        <w:rPr>
          <w:b/>
        </w:rPr>
      </w:pPr>
      <w:r w:rsidRPr="00B56994">
        <w:rPr>
          <w:b/>
        </w:rPr>
        <w:t>Sexual Orientation</w:t>
      </w:r>
    </w:p>
    <w:p w14:paraId="5428AF2E" w14:textId="77777777" w:rsidR="00CD37D9" w:rsidRDefault="00CD37D9" w:rsidP="00CD37D9">
      <w:pPr>
        <w:pStyle w:val="ListParagraph"/>
        <w:numPr>
          <w:ilvl w:val="0"/>
          <w:numId w:val="10"/>
        </w:numPr>
        <w:tabs>
          <w:tab w:val="left" w:pos="426"/>
        </w:tabs>
        <w:spacing w:after="120" w:line="259" w:lineRule="auto"/>
        <w:ind w:left="360"/>
      </w:pPr>
      <w:r>
        <w:t>The number of staff who have declared themselves as lesbian, gay or bisexual has steadily increased over the reporting period, and is at a three year high of 3.7% as at 31</w:t>
      </w:r>
      <w:r>
        <w:rPr>
          <w:vertAlign w:val="superscript"/>
        </w:rPr>
        <w:t>st</w:t>
      </w:r>
      <w:r>
        <w:t xml:space="preserve"> March 20</w:t>
      </w:r>
      <w:r w:rsidR="007F6A57">
        <w:t>20</w:t>
      </w:r>
      <w:r>
        <w:t xml:space="preserve">. </w:t>
      </w:r>
    </w:p>
    <w:p w14:paraId="37D54F01" w14:textId="77777777" w:rsidR="00860199" w:rsidRPr="00860199" w:rsidRDefault="00860199" w:rsidP="00860199">
      <w:pPr>
        <w:pStyle w:val="ListParagraph"/>
        <w:tabs>
          <w:tab w:val="left" w:pos="426"/>
        </w:tabs>
        <w:spacing w:after="120" w:line="259" w:lineRule="auto"/>
        <w:ind w:left="360"/>
        <w:rPr>
          <w:b/>
        </w:rPr>
      </w:pPr>
      <w:r w:rsidRPr="00860199">
        <w:rPr>
          <w:b/>
        </w:rPr>
        <w:t>Religio</w:t>
      </w:r>
      <w:r w:rsidR="00C379DC">
        <w:rPr>
          <w:b/>
        </w:rPr>
        <w:t xml:space="preserve">us </w:t>
      </w:r>
      <w:r w:rsidRPr="00860199">
        <w:rPr>
          <w:b/>
        </w:rPr>
        <w:t>Belief</w:t>
      </w:r>
      <w:r w:rsidR="00C379DC">
        <w:rPr>
          <w:b/>
        </w:rPr>
        <w:t xml:space="preserve"> &amp; Non Belief</w:t>
      </w:r>
    </w:p>
    <w:p w14:paraId="0D44A44C" w14:textId="77777777" w:rsidR="00CD37D9" w:rsidRDefault="00CD37D9" w:rsidP="00CD37D9">
      <w:pPr>
        <w:pStyle w:val="ListParagraph"/>
        <w:numPr>
          <w:ilvl w:val="0"/>
          <w:numId w:val="10"/>
        </w:numPr>
        <w:tabs>
          <w:tab w:val="left" w:pos="426"/>
        </w:tabs>
        <w:spacing w:after="120" w:line="259" w:lineRule="auto"/>
        <w:ind w:left="360"/>
      </w:pPr>
      <w:r>
        <w:t>The proportion of members of staff who consider themselves to be atheist or have no religion has increased since March 201</w:t>
      </w:r>
      <w:r w:rsidR="00C379DC">
        <w:t>8</w:t>
      </w:r>
      <w:r>
        <w:t xml:space="preserve">. The numbers of staff who consider themselves to be Christian has </w:t>
      </w:r>
      <w:r w:rsidR="00C379DC">
        <w:t>remained consistent</w:t>
      </w:r>
      <w:r>
        <w:t>.</w:t>
      </w:r>
      <w:r w:rsidR="00C379DC">
        <w:t xml:space="preserve"> The number of staff not providing information has increased to 28% in March 2020.</w:t>
      </w:r>
    </w:p>
    <w:p w14:paraId="1D5F9D4D" w14:textId="77777777" w:rsidR="00C379DC" w:rsidRPr="00C379DC" w:rsidRDefault="00C379DC" w:rsidP="00C379DC">
      <w:pPr>
        <w:tabs>
          <w:tab w:val="left" w:pos="426"/>
        </w:tabs>
        <w:spacing w:after="120" w:line="259" w:lineRule="auto"/>
        <w:ind w:left="360"/>
        <w:rPr>
          <w:b/>
        </w:rPr>
      </w:pPr>
      <w:r w:rsidRPr="00C379DC">
        <w:rPr>
          <w:b/>
        </w:rPr>
        <w:t>Reporting Levels</w:t>
      </w:r>
    </w:p>
    <w:p w14:paraId="78225475" w14:textId="77777777" w:rsidR="00CD37D9" w:rsidRDefault="00C379DC" w:rsidP="00CD37D9">
      <w:pPr>
        <w:pStyle w:val="ListParagraph"/>
        <w:numPr>
          <w:ilvl w:val="0"/>
          <w:numId w:val="10"/>
        </w:numPr>
        <w:tabs>
          <w:tab w:val="left" w:pos="426"/>
        </w:tabs>
        <w:spacing w:after="120" w:line="259" w:lineRule="auto"/>
        <w:ind w:left="360"/>
      </w:pPr>
      <w:r>
        <w:t>T</w:t>
      </w:r>
      <w:r w:rsidR="00CD37D9">
        <w:t xml:space="preserve">he proportion of staff choosing not to provide information on their protected characteristics remains an issue for the council, as this creates a barrier in terms of understanding the actual composition of its workforce. The current levels of ‘non-disclosure’, </w:t>
      </w:r>
      <w:r>
        <w:t xml:space="preserve">compared with the previous year, </w:t>
      </w:r>
      <w:r w:rsidR="00CD37D9">
        <w:t>are detailed below: -</w:t>
      </w:r>
    </w:p>
    <w:p w14:paraId="580F0344" w14:textId="77777777" w:rsidR="00CD37D9" w:rsidRDefault="00CD37D9" w:rsidP="00CD37D9"/>
    <w:tbl>
      <w:tblPr>
        <w:tblStyle w:val="TableGrid"/>
        <w:tblW w:w="8578" w:type="dxa"/>
        <w:jc w:val="center"/>
        <w:tblLayout w:type="fixed"/>
        <w:tblLook w:val="04A0" w:firstRow="1" w:lastRow="0" w:firstColumn="1" w:lastColumn="0" w:noHBand="0" w:noVBand="1"/>
      </w:tblPr>
      <w:tblGrid>
        <w:gridCol w:w="2835"/>
        <w:gridCol w:w="2977"/>
        <w:gridCol w:w="2766"/>
      </w:tblGrid>
      <w:tr w:rsidR="00CD37D9" w14:paraId="144BD37B" w14:textId="77777777" w:rsidTr="00D43673">
        <w:trPr>
          <w:jc w:val="center"/>
        </w:trPr>
        <w:tc>
          <w:tcPr>
            <w:tcW w:w="2835" w:type="dxa"/>
            <w:tcBorders>
              <w:top w:val="nil"/>
              <w:left w:val="nil"/>
            </w:tcBorders>
          </w:tcPr>
          <w:p w14:paraId="52FD1DCB" w14:textId="77777777" w:rsidR="00CD37D9" w:rsidRDefault="00CD37D9" w:rsidP="00CD37D9">
            <w:pPr>
              <w:ind w:left="360"/>
            </w:pPr>
          </w:p>
        </w:tc>
        <w:tc>
          <w:tcPr>
            <w:tcW w:w="5743" w:type="dxa"/>
            <w:gridSpan w:val="2"/>
            <w:tcBorders>
              <w:bottom w:val="nil"/>
            </w:tcBorders>
          </w:tcPr>
          <w:p w14:paraId="536CE9A2" w14:textId="77777777" w:rsidR="00CD37D9" w:rsidRPr="00CD37D9" w:rsidRDefault="00CD37D9" w:rsidP="00CD37D9">
            <w:pPr>
              <w:ind w:left="360"/>
              <w:jc w:val="center"/>
              <w:rPr>
                <w:b/>
              </w:rPr>
            </w:pPr>
            <w:r w:rsidRPr="00CD37D9">
              <w:rPr>
                <w:b/>
                <w:sz w:val="22"/>
              </w:rPr>
              <w:t>Proportion of Staff not Declaring Information</w:t>
            </w:r>
          </w:p>
        </w:tc>
      </w:tr>
      <w:tr w:rsidR="00CD37D9" w14:paraId="18F5B71A" w14:textId="77777777" w:rsidTr="00D43673">
        <w:trPr>
          <w:jc w:val="center"/>
        </w:trPr>
        <w:tc>
          <w:tcPr>
            <w:tcW w:w="2835" w:type="dxa"/>
            <w:vAlign w:val="bottom"/>
          </w:tcPr>
          <w:p w14:paraId="3BFCD12D" w14:textId="77777777" w:rsidR="00CD37D9" w:rsidRPr="00CD37D9" w:rsidRDefault="00CD37D9" w:rsidP="00CD37D9">
            <w:pPr>
              <w:ind w:left="360"/>
              <w:rPr>
                <w:b/>
                <w:sz w:val="22"/>
                <w:szCs w:val="22"/>
              </w:rPr>
            </w:pPr>
            <w:r w:rsidRPr="00CD37D9">
              <w:rPr>
                <w:b/>
                <w:sz w:val="22"/>
                <w:szCs w:val="22"/>
              </w:rPr>
              <w:t>Characteristic</w:t>
            </w:r>
          </w:p>
        </w:tc>
        <w:tc>
          <w:tcPr>
            <w:tcW w:w="2977" w:type="dxa"/>
            <w:tcBorders>
              <w:top w:val="nil"/>
            </w:tcBorders>
            <w:vAlign w:val="bottom"/>
          </w:tcPr>
          <w:p w14:paraId="6CF18DBA" w14:textId="77777777" w:rsidR="00CD37D9" w:rsidRPr="00CD37D9" w:rsidRDefault="00CD37D9" w:rsidP="009E5389">
            <w:pPr>
              <w:ind w:left="360"/>
              <w:jc w:val="center"/>
              <w:rPr>
                <w:b/>
                <w:sz w:val="22"/>
                <w:szCs w:val="22"/>
              </w:rPr>
            </w:pPr>
            <w:r w:rsidRPr="00C379DC">
              <w:rPr>
                <w:b/>
                <w:sz w:val="22"/>
                <w:szCs w:val="22"/>
              </w:rPr>
              <w:t>As at 31</w:t>
            </w:r>
            <w:r w:rsidRPr="00C379DC">
              <w:rPr>
                <w:b/>
                <w:sz w:val="22"/>
                <w:szCs w:val="22"/>
                <w:vertAlign w:val="superscript"/>
              </w:rPr>
              <w:t>st</w:t>
            </w:r>
            <w:r w:rsidRPr="00C379DC">
              <w:rPr>
                <w:b/>
                <w:sz w:val="22"/>
                <w:szCs w:val="22"/>
              </w:rPr>
              <w:t xml:space="preserve"> Mar 20</w:t>
            </w:r>
            <w:r w:rsidR="009E5389" w:rsidRPr="00C379DC">
              <w:rPr>
                <w:b/>
                <w:sz w:val="22"/>
                <w:szCs w:val="22"/>
              </w:rPr>
              <w:t>20</w:t>
            </w:r>
          </w:p>
        </w:tc>
        <w:tc>
          <w:tcPr>
            <w:tcW w:w="2766" w:type="dxa"/>
            <w:tcBorders>
              <w:top w:val="nil"/>
            </w:tcBorders>
            <w:vAlign w:val="bottom"/>
          </w:tcPr>
          <w:p w14:paraId="09D7055F" w14:textId="77777777" w:rsidR="00CD37D9" w:rsidRPr="00CD37D9" w:rsidRDefault="00CD37D9" w:rsidP="009E5389">
            <w:pPr>
              <w:ind w:left="360"/>
              <w:jc w:val="center"/>
              <w:rPr>
                <w:b/>
                <w:sz w:val="22"/>
                <w:szCs w:val="22"/>
              </w:rPr>
            </w:pPr>
            <w:r w:rsidRPr="00CD37D9">
              <w:rPr>
                <w:b/>
                <w:sz w:val="22"/>
                <w:szCs w:val="22"/>
              </w:rPr>
              <w:t>As at 31</w:t>
            </w:r>
            <w:r w:rsidRPr="00CD37D9">
              <w:rPr>
                <w:b/>
                <w:sz w:val="22"/>
                <w:szCs w:val="22"/>
                <w:vertAlign w:val="superscript"/>
              </w:rPr>
              <w:t>st</w:t>
            </w:r>
            <w:r w:rsidRPr="00CD37D9">
              <w:rPr>
                <w:b/>
                <w:sz w:val="22"/>
                <w:szCs w:val="22"/>
              </w:rPr>
              <w:t xml:space="preserve"> Mar 201</w:t>
            </w:r>
            <w:r w:rsidR="009E5389">
              <w:rPr>
                <w:b/>
                <w:sz w:val="22"/>
                <w:szCs w:val="22"/>
              </w:rPr>
              <w:t>9</w:t>
            </w:r>
          </w:p>
        </w:tc>
      </w:tr>
      <w:tr w:rsidR="009E5389" w14:paraId="4CCD9B8A" w14:textId="77777777" w:rsidTr="00D43673">
        <w:trPr>
          <w:jc w:val="center"/>
        </w:trPr>
        <w:tc>
          <w:tcPr>
            <w:tcW w:w="2835" w:type="dxa"/>
            <w:vAlign w:val="bottom"/>
          </w:tcPr>
          <w:p w14:paraId="257E0CA8" w14:textId="77777777" w:rsidR="009E5389" w:rsidRPr="00CD37D9" w:rsidRDefault="009E5389" w:rsidP="009E5389">
            <w:pPr>
              <w:ind w:left="360"/>
              <w:rPr>
                <w:sz w:val="22"/>
                <w:szCs w:val="22"/>
              </w:rPr>
            </w:pPr>
            <w:r w:rsidRPr="00CD37D9">
              <w:rPr>
                <w:sz w:val="22"/>
                <w:szCs w:val="22"/>
              </w:rPr>
              <w:t>Ethnicity</w:t>
            </w:r>
          </w:p>
        </w:tc>
        <w:tc>
          <w:tcPr>
            <w:tcW w:w="2977" w:type="dxa"/>
            <w:vAlign w:val="bottom"/>
          </w:tcPr>
          <w:p w14:paraId="6FB842F3" w14:textId="77777777" w:rsidR="009E5389" w:rsidRPr="00CD37D9" w:rsidRDefault="009E5389" w:rsidP="009E5389">
            <w:pPr>
              <w:ind w:left="360"/>
              <w:jc w:val="center"/>
              <w:rPr>
                <w:sz w:val="22"/>
                <w:szCs w:val="22"/>
              </w:rPr>
            </w:pPr>
            <w:r>
              <w:rPr>
                <w:sz w:val="22"/>
                <w:szCs w:val="22"/>
              </w:rPr>
              <w:t>7.78%</w:t>
            </w:r>
          </w:p>
        </w:tc>
        <w:tc>
          <w:tcPr>
            <w:tcW w:w="2766" w:type="dxa"/>
            <w:vAlign w:val="bottom"/>
          </w:tcPr>
          <w:p w14:paraId="0AED4DC8" w14:textId="77777777" w:rsidR="009E5389" w:rsidRPr="00CD37D9" w:rsidRDefault="009E5389" w:rsidP="009E5389">
            <w:pPr>
              <w:ind w:left="360"/>
              <w:jc w:val="center"/>
              <w:rPr>
                <w:sz w:val="22"/>
                <w:szCs w:val="22"/>
              </w:rPr>
            </w:pPr>
            <w:r w:rsidRPr="00CD37D9">
              <w:rPr>
                <w:sz w:val="22"/>
                <w:szCs w:val="22"/>
              </w:rPr>
              <w:t>6.70%</w:t>
            </w:r>
          </w:p>
        </w:tc>
      </w:tr>
      <w:tr w:rsidR="009E5389" w14:paraId="267D1E3A" w14:textId="77777777" w:rsidTr="00D43673">
        <w:trPr>
          <w:jc w:val="center"/>
        </w:trPr>
        <w:tc>
          <w:tcPr>
            <w:tcW w:w="2835" w:type="dxa"/>
            <w:vAlign w:val="bottom"/>
          </w:tcPr>
          <w:p w14:paraId="06D4EB95" w14:textId="77777777" w:rsidR="009E5389" w:rsidRPr="00CD37D9" w:rsidRDefault="009E5389" w:rsidP="009E5389">
            <w:pPr>
              <w:ind w:left="360"/>
              <w:rPr>
                <w:sz w:val="22"/>
                <w:szCs w:val="22"/>
              </w:rPr>
            </w:pPr>
            <w:r w:rsidRPr="00CD37D9">
              <w:rPr>
                <w:sz w:val="22"/>
                <w:szCs w:val="22"/>
              </w:rPr>
              <w:t>Disability</w:t>
            </w:r>
          </w:p>
        </w:tc>
        <w:tc>
          <w:tcPr>
            <w:tcW w:w="2977" w:type="dxa"/>
            <w:vAlign w:val="bottom"/>
          </w:tcPr>
          <w:p w14:paraId="315E5C91" w14:textId="77777777" w:rsidR="009E5389" w:rsidRPr="00CD37D9" w:rsidRDefault="009E5389" w:rsidP="009E5389">
            <w:pPr>
              <w:ind w:left="360"/>
              <w:jc w:val="center"/>
              <w:rPr>
                <w:sz w:val="22"/>
                <w:szCs w:val="22"/>
              </w:rPr>
            </w:pPr>
            <w:r>
              <w:rPr>
                <w:sz w:val="22"/>
                <w:szCs w:val="22"/>
              </w:rPr>
              <w:t>7.22%</w:t>
            </w:r>
          </w:p>
        </w:tc>
        <w:tc>
          <w:tcPr>
            <w:tcW w:w="2766" w:type="dxa"/>
            <w:vAlign w:val="bottom"/>
          </w:tcPr>
          <w:p w14:paraId="0C11EB50" w14:textId="77777777" w:rsidR="009E5389" w:rsidRPr="00CD37D9" w:rsidRDefault="009E5389" w:rsidP="009E5389">
            <w:pPr>
              <w:ind w:left="360"/>
              <w:jc w:val="center"/>
              <w:rPr>
                <w:sz w:val="22"/>
                <w:szCs w:val="22"/>
              </w:rPr>
            </w:pPr>
            <w:r w:rsidRPr="00CD37D9">
              <w:rPr>
                <w:sz w:val="22"/>
                <w:szCs w:val="22"/>
              </w:rPr>
              <w:t>8.83%</w:t>
            </w:r>
          </w:p>
        </w:tc>
      </w:tr>
      <w:tr w:rsidR="009E5389" w14:paraId="171368B0" w14:textId="77777777" w:rsidTr="00D43673">
        <w:trPr>
          <w:jc w:val="center"/>
        </w:trPr>
        <w:tc>
          <w:tcPr>
            <w:tcW w:w="2835" w:type="dxa"/>
            <w:vAlign w:val="bottom"/>
          </w:tcPr>
          <w:p w14:paraId="28FD5975" w14:textId="77777777" w:rsidR="009E5389" w:rsidRPr="00CD37D9" w:rsidRDefault="009E5389" w:rsidP="009E5389">
            <w:pPr>
              <w:ind w:left="360"/>
              <w:rPr>
                <w:sz w:val="22"/>
                <w:szCs w:val="22"/>
              </w:rPr>
            </w:pPr>
            <w:r w:rsidRPr="00CD37D9">
              <w:rPr>
                <w:sz w:val="22"/>
                <w:szCs w:val="22"/>
              </w:rPr>
              <w:t>Sexual Orientation</w:t>
            </w:r>
          </w:p>
        </w:tc>
        <w:tc>
          <w:tcPr>
            <w:tcW w:w="2977" w:type="dxa"/>
            <w:vAlign w:val="bottom"/>
          </w:tcPr>
          <w:p w14:paraId="1A5DB4CC" w14:textId="77777777" w:rsidR="009E5389" w:rsidRPr="00CD37D9" w:rsidRDefault="009E5389" w:rsidP="009E5389">
            <w:pPr>
              <w:ind w:left="360"/>
              <w:jc w:val="center"/>
              <w:rPr>
                <w:sz w:val="22"/>
                <w:szCs w:val="22"/>
              </w:rPr>
            </w:pPr>
            <w:r>
              <w:rPr>
                <w:sz w:val="22"/>
                <w:szCs w:val="22"/>
              </w:rPr>
              <w:t>25.56%</w:t>
            </w:r>
          </w:p>
        </w:tc>
        <w:tc>
          <w:tcPr>
            <w:tcW w:w="2766" w:type="dxa"/>
            <w:vAlign w:val="bottom"/>
          </w:tcPr>
          <w:p w14:paraId="17EDC10A" w14:textId="77777777" w:rsidR="009E5389" w:rsidRPr="00CD37D9" w:rsidRDefault="009E5389" w:rsidP="009E5389">
            <w:pPr>
              <w:ind w:left="360"/>
              <w:jc w:val="center"/>
              <w:rPr>
                <w:sz w:val="22"/>
                <w:szCs w:val="22"/>
              </w:rPr>
            </w:pPr>
            <w:r w:rsidRPr="00CD37D9">
              <w:rPr>
                <w:sz w:val="22"/>
                <w:szCs w:val="22"/>
              </w:rPr>
              <w:t>26.92%</w:t>
            </w:r>
          </w:p>
        </w:tc>
      </w:tr>
      <w:tr w:rsidR="009E5389" w14:paraId="6BE7EA96" w14:textId="77777777" w:rsidTr="00D43673">
        <w:trPr>
          <w:jc w:val="center"/>
        </w:trPr>
        <w:tc>
          <w:tcPr>
            <w:tcW w:w="2835" w:type="dxa"/>
            <w:vAlign w:val="bottom"/>
          </w:tcPr>
          <w:p w14:paraId="5EA3E96C" w14:textId="77777777" w:rsidR="009E5389" w:rsidRPr="00CD37D9" w:rsidRDefault="009E5389" w:rsidP="009E5389">
            <w:pPr>
              <w:ind w:left="360"/>
              <w:rPr>
                <w:sz w:val="22"/>
                <w:szCs w:val="22"/>
              </w:rPr>
            </w:pPr>
            <w:r w:rsidRPr="00CD37D9">
              <w:rPr>
                <w:sz w:val="22"/>
                <w:szCs w:val="22"/>
              </w:rPr>
              <w:t>Religious Belief</w:t>
            </w:r>
          </w:p>
        </w:tc>
        <w:tc>
          <w:tcPr>
            <w:tcW w:w="2977" w:type="dxa"/>
            <w:vAlign w:val="bottom"/>
          </w:tcPr>
          <w:p w14:paraId="513ECAFF" w14:textId="77777777" w:rsidR="009E5389" w:rsidRPr="00CD37D9" w:rsidRDefault="009E5389" w:rsidP="009E5389">
            <w:pPr>
              <w:ind w:left="360"/>
              <w:jc w:val="center"/>
              <w:rPr>
                <w:sz w:val="22"/>
                <w:szCs w:val="22"/>
              </w:rPr>
            </w:pPr>
            <w:r>
              <w:rPr>
                <w:sz w:val="22"/>
                <w:szCs w:val="22"/>
              </w:rPr>
              <w:t>28.19%</w:t>
            </w:r>
          </w:p>
        </w:tc>
        <w:tc>
          <w:tcPr>
            <w:tcW w:w="2766" w:type="dxa"/>
            <w:vAlign w:val="bottom"/>
          </w:tcPr>
          <w:p w14:paraId="70FE6EA7" w14:textId="77777777" w:rsidR="009E5389" w:rsidRPr="00CD37D9" w:rsidRDefault="009E5389" w:rsidP="009E5389">
            <w:pPr>
              <w:ind w:left="360"/>
              <w:jc w:val="center"/>
              <w:rPr>
                <w:sz w:val="22"/>
                <w:szCs w:val="22"/>
              </w:rPr>
            </w:pPr>
            <w:r w:rsidRPr="00CD37D9">
              <w:rPr>
                <w:sz w:val="22"/>
                <w:szCs w:val="22"/>
              </w:rPr>
              <w:t>27.49%</w:t>
            </w:r>
          </w:p>
        </w:tc>
      </w:tr>
    </w:tbl>
    <w:p w14:paraId="3B1F6851" w14:textId="77777777" w:rsidR="00CD37D9" w:rsidRDefault="00CD37D9" w:rsidP="00CD37D9"/>
    <w:p w14:paraId="3EF1AD96" w14:textId="77777777" w:rsidR="00CD37D9" w:rsidRDefault="00CD37D9" w:rsidP="00CD37D9">
      <w:pPr>
        <w:pStyle w:val="ListParagraph"/>
        <w:numPr>
          <w:ilvl w:val="0"/>
          <w:numId w:val="10"/>
        </w:numPr>
        <w:tabs>
          <w:tab w:val="left" w:pos="426"/>
        </w:tabs>
        <w:spacing w:after="120" w:line="259" w:lineRule="auto"/>
        <w:ind w:left="360"/>
      </w:pPr>
      <w:r>
        <w:t>The HR team will continue to explore opportunities to increase the levels of self-reporting</w:t>
      </w:r>
      <w:r w:rsidR="00333B60">
        <w:t>.</w:t>
      </w:r>
      <w:r>
        <w:t xml:space="preserve"> </w:t>
      </w:r>
    </w:p>
    <w:p w14:paraId="589D3C3E" w14:textId="77777777" w:rsidR="00D93CAF" w:rsidRPr="00D93CAF" w:rsidRDefault="00D93CAF" w:rsidP="00D93CAF">
      <w:pPr>
        <w:tabs>
          <w:tab w:val="left" w:pos="426"/>
        </w:tabs>
        <w:spacing w:after="120" w:line="259" w:lineRule="auto"/>
        <w:rPr>
          <w:b/>
        </w:rPr>
      </w:pPr>
      <w:r w:rsidRPr="00D93CAF">
        <w:rPr>
          <w:b/>
        </w:rPr>
        <w:t>Staff Living within Oxford</w:t>
      </w:r>
    </w:p>
    <w:p w14:paraId="231CEDD1" w14:textId="77777777" w:rsidR="00CD37D9" w:rsidRPr="007172E2" w:rsidRDefault="00CD37D9" w:rsidP="00CD37D9">
      <w:pPr>
        <w:pStyle w:val="ListParagraph"/>
        <w:numPr>
          <w:ilvl w:val="0"/>
          <w:numId w:val="10"/>
        </w:numPr>
        <w:tabs>
          <w:tab w:val="left" w:pos="426"/>
        </w:tabs>
        <w:spacing w:after="120" w:line="259" w:lineRule="auto"/>
        <w:ind w:left="360"/>
      </w:pPr>
      <w:r>
        <w:rPr>
          <w:szCs w:val="22"/>
        </w:rPr>
        <w:lastRenderedPageBreak/>
        <w:t xml:space="preserve">The proportion of staff living within the OX1 to OX4 postcode area has </w:t>
      </w:r>
      <w:r w:rsidR="00D93CAF">
        <w:rPr>
          <w:szCs w:val="22"/>
        </w:rPr>
        <w:t>marginally decreased over the reporting period</w:t>
      </w:r>
      <w:r>
        <w:rPr>
          <w:szCs w:val="22"/>
        </w:rPr>
        <w:t>. The proportion of staff living outside the city centre is partly a reflection of the fact that Oxford remains the most expensive place to live in the UK outside London, as well as the City Council’s continued ability to attract talent from across the country due to its ambitious agenda and reputation</w:t>
      </w:r>
      <w:r w:rsidRPr="007172E2">
        <w:rPr>
          <w:szCs w:val="22"/>
        </w:rPr>
        <w:t>, flexible working arrangements and employee benefits.</w:t>
      </w:r>
    </w:p>
    <w:p w14:paraId="27DC35DB" w14:textId="77777777" w:rsidR="00925F9E" w:rsidRPr="007172E2" w:rsidRDefault="00925F9E" w:rsidP="00925F9E">
      <w:pPr>
        <w:tabs>
          <w:tab w:val="left" w:pos="426"/>
        </w:tabs>
        <w:spacing w:after="120" w:line="259" w:lineRule="auto"/>
        <w:ind w:left="360"/>
        <w:rPr>
          <w:b/>
        </w:rPr>
      </w:pPr>
      <w:r w:rsidRPr="007172E2">
        <w:rPr>
          <w:b/>
        </w:rPr>
        <w:t>Recruitment Activity</w:t>
      </w:r>
    </w:p>
    <w:p w14:paraId="208F1C5E" w14:textId="77777777" w:rsidR="00002EF8" w:rsidRPr="007172E2" w:rsidRDefault="00371A63" w:rsidP="00CD37D9">
      <w:pPr>
        <w:pStyle w:val="ListParagraph"/>
        <w:numPr>
          <w:ilvl w:val="0"/>
          <w:numId w:val="10"/>
        </w:numPr>
        <w:tabs>
          <w:tab w:val="left" w:pos="426"/>
        </w:tabs>
        <w:spacing w:after="120" w:line="259" w:lineRule="auto"/>
        <w:ind w:left="360"/>
      </w:pPr>
      <w:r w:rsidRPr="007172E2">
        <w:rPr>
          <w:szCs w:val="22"/>
        </w:rPr>
        <w:t>In the r</w:t>
      </w:r>
      <w:r w:rsidR="00925F9E" w:rsidRPr="007172E2">
        <w:rPr>
          <w:szCs w:val="22"/>
        </w:rPr>
        <w:t>ecruitment activity data</w:t>
      </w:r>
      <w:r w:rsidR="00333B60" w:rsidRPr="007172E2">
        <w:rPr>
          <w:szCs w:val="22"/>
        </w:rPr>
        <w:t xml:space="preserve"> table</w:t>
      </w:r>
      <w:r w:rsidR="00C40E2E" w:rsidRPr="007172E2">
        <w:rPr>
          <w:szCs w:val="22"/>
        </w:rPr>
        <w:t xml:space="preserve"> </w:t>
      </w:r>
      <w:r w:rsidRPr="007172E2">
        <w:rPr>
          <w:szCs w:val="22"/>
        </w:rPr>
        <w:t>(number 12</w:t>
      </w:r>
      <w:r w:rsidR="00C40E2E" w:rsidRPr="007172E2">
        <w:rPr>
          <w:szCs w:val="22"/>
        </w:rPr>
        <w:t>)</w:t>
      </w:r>
      <w:r w:rsidRPr="007172E2">
        <w:rPr>
          <w:szCs w:val="22"/>
        </w:rPr>
        <w:t xml:space="preserve"> the data</w:t>
      </w:r>
      <w:r w:rsidR="00925F9E" w:rsidRPr="007172E2">
        <w:rPr>
          <w:szCs w:val="22"/>
        </w:rPr>
        <w:t xml:space="preserve"> for 20</w:t>
      </w:r>
      <w:r w:rsidR="00333B60" w:rsidRPr="007172E2">
        <w:rPr>
          <w:szCs w:val="22"/>
        </w:rPr>
        <w:t>19/20</w:t>
      </w:r>
      <w:r w:rsidR="00925F9E" w:rsidRPr="007172E2">
        <w:rPr>
          <w:szCs w:val="22"/>
        </w:rPr>
        <w:t xml:space="preserve"> </w:t>
      </w:r>
      <w:r w:rsidR="00CD37D9" w:rsidRPr="007172E2">
        <w:rPr>
          <w:szCs w:val="22"/>
        </w:rPr>
        <w:t>refer</w:t>
      </w:r>
      <w:r w:rsidR="00C40E2E" w:rsidRPr="007172E2">
        <w:rPr>
          <w:szCs w:val="22"/>
        </w:rPr>
        <w:t>s</w:t>
      </w:r>
      <w:r w:rsidR="00CD37D9" w:rsidRPr="007172E2">
        <w:rPr>
          <w:szCs w:val="22"/>
        </w:rPr>
        <w:t xml:space="preserve"> solely to City Council vacancies, whereas the data for </w:t>
      </w:r>
      <w:r w:rsidR="00925F9E" w:rsidRPr="007172E2">
        <w:rPr>
          <w:szCs w:val="22"/>
        </w:rPr>
        <w:t>20</w:t>
      </w:r>
      <w:r w:rsidR="00333B60" w:rsidRPr="007172E2">
        <w:rPr>
          <w:szCs w:val="22"/>
        </w:rPr>
        <w:t>17/</w:t>
      </w:r>
      <w:r w:rsidR="00925F9E" w:rsidRPr="007172E2">
        <w:rPr>
          <w:szCs w:val="22"/>
        </w:rPr>
        <w:t>1</w:t>
      </w:r>
      <w:r w:rsidR="00333B60" w:rsidRPr="007172E2">
        <w:rPr>
          <w:szCs w:val="22"/>
        </w:rPr>
        <w:t>8</w:t>
      </w:r>
      <w:r w:rsidR="00CD37D9" w:rsidRPr="007172E2">
        <w:rPr>
          <w:szCs w:val="22"/>
        </w:rPr>
        <w:t xml:space="preserve"> </w:t>
      </w:r>
      <w:r w:rsidR="00C40E2E" w:rsidRPr="007172E2">
        <w:rPr>
          <w:szCs w:val="22"/>
        </w:rPr>
        <w:t xml:space="preserve">and 2018/19 </w:t>
      </w:r>
      <w:r w:rsidR="00CD37D9" w:rsidRPr="007172E2">
        <w:rPr>
          <w:szCs w:val="22"/>
        </w:rPr>
        <w:t>include recruitment for O</w:t>
      </w:r>
      <w:r w:rsidR="00925F9E" w:rsidRPr="007172E2">
        <w:rPr>
          <w:szCs w:val="22"/>
        </w:rPr>
        <w:t xml:space="preserve">xford </w:t>
      </w:r>
      <w:r w:rsidR="00CD37D9" w:rsidRPr="007172E2">
        <w:rPr>
          <w:szCs w:val="22"/>
        </w:rPr>
        <w:t>D</w:t>
      </w:r>
      <w:r w:rsidR="00925F9E" w:rsidRPr="007172E2">
        <w:rPr>
          <w:szCs w:val="22"/>
        </w:rPr>
        <w:t xml:space="preserve">irect </w:t>
      </w:r>
      <w:r w:rsidR="00CD37D9" w:rsidRPr="007172E2">
        <w:rPr>
          <w:szCs w:val="22"/>
        </w:rPr>
        <w:t>S</w:t>
      </w:r>
      <w:r w:rsidR="00925F9E" w:rsidRPr="007172E2">
        <w:rPr>
          <w:szCs w:val="22"/>
        </w:rPr>
        <w:t>ervice</w:t>
      </w:r>
      <w:r w:rsidR="00C40E2E" w:rsidRPr="007172E2">
        <w:rPr>
          <w:szCs w:val="22"/>
        </w:rPr>
        <w:t>s</w:t>
      </w:r>
      <w:r w:rsidR="00CD37D9" w:rsidRPr="007172E2">
        <w:rPr>
          <w:szCs w:val="22"/>
        </w:rPr>
        <w:t xml:space="preserve"> vacancies as well.</w:t>
      </w:r>
      <w:r w:rsidR="00C40E2E" w:rsidRPr="007172E2">
        <w:rPr>
          <w:szCs w:val="22"/>
        </w:rPr>
        <w:t xml:space="preserve"> In the last reporting period the number of applicants from BAME backgrounds is higher when compared with BAME representation in the workforce</w:t>
      </w:r>
      <w:r w:rsidR="00925F9E" w:rsidRPr="007172E2">
        <w:rPr>
          <w:szCs w:val="22"/>
        </w:rPr>
        <w:t>.</w:t>
      </w:r>
      <w:r w:rsidR="00CD37D9" w:rsidRPr="007172E2">
        <w:rPr>
          <w:szCs w:val="22"/>
        </w:rPr>
        <w:t xml:space="preserve"> </w:t>
      </w:r>
      <w:r w:rsidR="00C40E2E" w:rsidRPr="007172E2">
        <w:rPr>
          <w:szCs w:val="22"/>
        </w:rPr>
        <w:t xml:space="preserve">The number of applicants declaring a disability remains fairly consistent as does the female/male ratio.  </w:t>
      </w:r>
    </w:p>
    <w:p w14:paraId="016FDB1A" w14:textId="4F4495B6" w:rsidR="00CA1BDE" w:rsidRPr="007172E2" w:rsidRDefault="001D0091" w:rsidP="00002EF8">
      <w:pPr>
        <w:pStyle w:val="ListParagraph"/>
        <w:numPr>
          <w:ilvl w:val="0"/>
          <w:numId w:val="10"/>
        </w:numPr>
        <w:tabs>
          <w:tab w:val="left" w:pos="426"/>
        </w:tabs>
        <w:spacing w:after="120" w:line="259" w:lineRule="auto"/>
        <w:ind w:left="360"/>
      </w:pPr>
      <w:r w:rsidRPr="007172E2">
        <w:rPr>
          <w:szCs w:val="22"/>
        </w:rPr>
        <w:t xml:space="preserve">The Council has previously reviewed a sample of recruitment campaigns to ensure from application through to shortlisting and appointment, the process has been undertaken fairly </w:t>
      </w:r>
      <w:r w:rsidR="00CA1BDE" w:rsidRPr="007172E2">
        <w:rPr>
          <w:szCs w:val="22"/>
        </w:rPr>
        <w:t xml:space="preserve">and equitably.  Further steps </w:t>
      </w:r>
      <w:r w:rsidRPr="007172E2">
        <w:rPr>
          <w:szCs w:val="22"/>
        </w:rPr>
        <w:t>will be undertaken</w:t>
      </w:r>
      <w:r w:rsidR="00CA1BDE" w:rsidRPr="007172E2">
        <w:rPr>
          <w:szCs w:val="22"/>
        </w:rPr>
        <w:t>/embedded</w:t>
      </w:r>
      <w:r w:rsidRPr="007172E2">
        <w:rPr>
          <w:szCs w:val="22"/>
        </w:rPr>
        <w:t xml:space="preserve"> in the coming year.  </w:t>
      </w:r>
      <w:r w:rsidR="00002EF8" w:rsidRPr="007172E2">
        <w:rPr>
          <w:szCs w:val="22"/>
        </w:rPr>
        <w:t>These will be two-fold a) as part of the training budget allocated to service heads and managers we will make it an imperative t</w:t>
      </w:r>
      <w:r w:rsidR="00CA1BDE" w:rsidRPr="007172E2">
        <w:rPr>
          <w:szCs w:val="22"/>
        </w:rPr>
        <w:t xml:space="preserve">hat officers focus on </w:t>
      </w:r>
      <w:r w:rsidR="00002EF8" w:rsidRPr="007172E2">
        <w:rPr>
          <w:szCs w:val="22"/>
        </w:rPr>
        <w:t>developing the skills of under-represented staff at senior management grades, so that these cohorts are competitive in internal recruitment, and b) on external recruitment drives, we will be promoting opportunities using local community pathways that are rooted in diversity</w:t>
      </w:r>
      <w:r w:rsidR="00CA1BDE" w:rsidRPr="007172E2">
        <w:rPr>
          <w:szCs w:val="22"/>
        </w:rPr>
        <w:t>,</w:t>
      </w:r>
      <w:r w:rsidR="00002EF8" w:rsidRPr="007172E2">
        <w:rPr>
          <w:szCs w:val="22"/>
        </w:rPr>
        <w:t xml:space="preserve"> couple</w:t>
      </w:r>
      <w:r w:rsidR="00CA1BDE" w:rsidRPr="007172E2">
        <w:rPr>
          <w:szCs w:val="22"/>
        </w:rPr>
        <w:t xml:space="preserve">d </w:t>
      </w:r>
      <w:r w:rsidR="00002EF8" w:rsidRPr="007172E2">
        <w:rPr>
          <w:szCs w:val="22"/>
        </w:rPr>
        <w:t>w</w:t>
      </w:r>
      <w:r w:rsidR="00CA1BDE" w:rsidRPr="007172E2">
        <w:rPr>
          <w:szCs w:val="22"/>
        </w:rPr>
        <w:t xml:space="preserve">ith </w:t>
      </w:r>
      <w:r w:rsidR="00002EF8" w:rsidRPr="007172E2">
        <w:rPr>
          <w:szCs w:val="22"/>
        </w:rPr>
        <w:t>only in</w:t>
      </w:r>
      <w:r w:rsidR="00CA1BDE" w:rsidRPr="007172E2">
        <w:rPr>
          <w:szCs w:val="22"/>
        </w:rPr>
        <w:t xml:space="preserve">serting </w:t>
      </w:r>
      <w:r w:rsidR="00002EF8" w:rsidRPr="007172E2">
        <w:rPr>
          <w:szCs w:val="22"/>
        </w:rPr>
        <w:t>job qualifications when they are absolutely essential</w:t>
      </w:r>
      <w:r w:rsidR="00CA1BDE" w:rsidRPr="007172E2">
        <w:rPr>
          <w:szCs w:val="22"/>
        </w:rPr>
        <w:t xml:space="preserve"> to the requirements of the job. We will work to make all </w:t>
      </w:r>
      <w:r w:rsidR="00002EF8" w:rsidRPr="007172E2">
        <w:rPr>
          <w:szCs w:val="22"/>
        </w:rPr>
        <w:t>interview</w:t>
      </w:r>
      <w:r w:rsidR="00CA1BDE" w:rsidRPr="007172E2">
        <w:rPr>
          <w:szCs w:val="22"/>
        </w:rPr>
        <w:t xml:space="preserve"> and stakeholder</w:t>
      </w:r>
      <w:r w:rsidR="00002EF8" w:rsidRPr="007172E2">
        <w:rPr>
          <w:szCs w:val="22"/>
        </w:rPr>
        <w:t xml:space="preserve"> panels diverse</w:t>
      </w:r>
      <w:r w:rsidR="00CA1BDE" w:rsidRPr="007172E2">
        <w:rPr>
          <w:szCs w:val="22"/>
        </w:rPr>
        <w:t>,</w:t>
      </w:r>
      <w:r w:rsidR="00002EF8" w:rsidRPr="007172E2">
        <w:rPr>
          <w:szCs w:val="22"/>
        </w:rPr>
        <w:t xml:space="preserve"> and apply positive action in the decision making process</w:t>
      </w:r>
      <w:r w:rsidR="00CA1BDE" w:rsidRPr="007172E2">
        <w:rPr>
          <w:szCs w:val="22"/>
        </w:rPr>
        <w:t xml:space="preserve"> utilising the framework of the law, as per the Equality Act</w:t>
      </w:r>
      <w:r w:rsidR="00002EF8" w:rsidRPr="007172E2">
        <w:rPr>
          <w:szCs w:val="22"/>
        </w:rPr>
        <w:t>. This should ensure that panels look like the people</w:t>
      </w:r>
      <w:r w:rsidR="00CA1BDE" w:rsidRPr="007172E2">
        <w:rPr>
          <w:szCs w:val="22"/>
        </w:rPr>
        <w:t xml:space="preserve"> that we want to recruit and should also support the applicant to perform</w:t>
      </w:r>
      <w:r w:rsidR="00563C61" w:rsidRPr="007172E2">
        <w:rPr>
          <w:szCs w:val="22"/>
        </w:rPr>
        <w:t xml:space="preserve"> at their best</w:t>
      </w:r>
      <w:r w:rsidR="00CA1BDE" w:rsidRPr="007172E2">
        <w:rPr>
          <w:szCs w:val="22"/>
        </w:rPr>
        <w:t>.</w:t>
      </w:r>
    </w:p>
    <w:p w14:paraId="460ADE9C" w14:textId="7F891443" w:rsidR="00CD37D9" w:rsidRPr="007172E2" w:rsidRDefault="00CA1BDE" w:rsidP="00002EF8">
      <w:pPr>
        <w:pStyle w:val="ListParagraph"/>
        <w:numPr>
          <w:ilvl w:val="0"/>
          <w:numId w:val="10"/>
        </w:numPr>
        <w:tabs>
          <w:tab w:val="left" w:pos="426"/>
        </w:tabs>
        <w:spacing w:after="120" w:line="259" w:lineRule="auto"/>
        <w:ind w:left="360"/>
      </w:pPr>
      <w:r w:rsidRPr="007172E2">
        <w:rPr>
          <w:szCs w:val="22"/>
        </w:rPr>
        <w:t>The other benefits of this approach is that it will mitigate against unconscious bias, and improve organisational culture. The Council will not be compromising on meritocracy or quality.</w:t>
      </w:r>
      <w:r w:rsidR="001D0091" w:rsidRPr="007172E2">
        <w:rPr>
          <w:szCs w:val="22"/>
        </w:rPr>
        <w:t xml:space="preserve"> </w:t>
      </w:r>
    </w:p>
    <w:p w14:paraId="2A0AEE86" w14:textId="256CEE02" w:rsidR="00C40E2E" w:rsidRPr="001420ED" w:rsidRDefault="001420ED" w:rsidP="00CD37D9">
      <w:pPr>
        <w:pStyle w:val="ListParagraph"/>
        <w:numPr>
          <w:ilvl w:val="0"/>
          <w:numId w:val="10"/>
        </w:numPr>
        <w:tabs>
          <w:tab w:val="left" w:pos="426"/>
        </w:tabs>
        <w:spacing w:after="120" w:line="259" w:lineRule="auto"/>
        <w:ind w:left="360"/>
      </w:pPr>
      <w:r w:rsidRPr="001420ED">
        <w:rPr>
          <w:szCs w:val="22"/>
        </w:rPr>
        <w:t xml:space="preserve">The Council continues to use a variety of approaches to promote job opportunities within the local community, including: holding recruitment roadshows in local community venues; attendance at local job fairs and careers events in local schools; </w:t>
      </w:r>
      <w:r w:rsidRPr="001420ED">
        <w:t>advertising suitable roles in community centre notice boards; community newspapers/magazines; local libraries and the Oxford Mail</w:t>
      </w:r>
      <w:r w:rsidRPr="001420ED">
        <w:rPr>
          <w:szCs w:val="22"/>
        </w:rPr>
        <w:t xml:space="preserve">; and encouraging applications for apprenticeship opportunities from the OX1 to OX4 postcode area. Staff turnover is </w:t>
      </w:r>
      <w:r w:rsidR="00563C61">
        <w:rPr>
          <w:szCs w:val="22"/>
        </w:rPr>
        <w:t xml:space="preserve">normally </w:t>
      </w:r>
      <w:r w:rsidRPr="001420ED">
        <w:rPr>
          <w:szCs w:val="22"/>
        </w:rPr>
        <w:t>approximately 10 -12% per annum, which is broadly comparable with other public sector organisations. Data will continue to be reviewed across the entire recruitment cycle to identify if there are any specific points areas within that cycle which need attention, and forms part of the equality action plan.</w:t>
      </w:r>
    </w:p>
    <w:p w14:paraId="006D5B15" w14:textId="15304707" w:rsidR="00CD37D9" w:rsidRDefault="00BE10B4" w:rsidP="00CD37D9">
      <w:pPr>
        <w:pStyle w:val="ListParagraph"/>
        <w:numPr>
          <w:ilvl w:val="0"/>
          <w:numId w:val="10"/>
        </w:numPr>
        <w:tabs>
          <w:tab w:val="left" w:pos="426"/>
        </w:tabs>
        <w:spacing w:after="120" w:line="259" w:lineRule="auto"/>
        <w:ind w:left="360"/>
      </w:pPr>
      <w:r>
        <w:lastRenderedPageBreak/>
        <w:t>T</w:t>
      </w:r>
      <w:r w:rsidR="00CD37D9">
        <w:t>he data for new starters in 20</w:t>
      </w:r>
      <w:r>
        <w:t>19/20</w:t>
      </w:r>
      <w:r w:rsidR="00CD37D9">
        <w:t xml:space="preserve"> indicates that the proportion of new starters broadly reflects the current workforce in terms of gender and staff with a disability. </w:t>
      </w:r>
      <w:r w:rsidR="00C40E2E">
        <w:t>T</w:t>
      </w:r>
      <w:r w:rsidR="00CD37D9">
        <w:t xml:space="preserve">he proportion of applicants from a BAME group is higher than the current workforce, which is a </w:t>
      </w:r>
      <w:r w:rsidR="00C40E2E">
        <w:t>positive</w:t>
      </w:r>
      <w:r w:rsidR="00CD37D9">
        <w:t xml:space="preserve"> development. </w:t>
      </w:r>
      <w:r w:rsidR="00C40E2E">
        <w:t>T</w:t>
      </w:r>
      <w:r w:rsidR="00CD37D9">
        <w:t xml:space="preserve">he proportion of new starters that declined to provide information on their ethnic origin and disability status </w:t>
      </w:r>
      <w:r w:rsidR="00C40E2E">
        <w:t>has increased</w:t>
      </w:r>
      <w:r w:rsidR="00122E99">
        <w:t xml:space="preserve"> to 24.24 % in 2019/20</w:t>
      </w:r>
      <w:r w:rsidR="00CD37D9">
        <w:t xml:space="preserve">, and will remain a focus in the coming years to encourage new staff to provide this data as part of the recruitment and </w:t>
      </w:r>
      <w:r w:rsidR="00563C61">
        <w:t xml:space="preserve">induction </w:t>
      </w:r>
      <w:r w:rsidR="00CD37D9">
        <w:t xml:space="preserve">process. </w:t>
      </w:r>
    </w:p>
    <w:p w14:paraId="7E4BE448" w14:textId="77777777" w:rsidR="00CD37D9" w:rsidRDefault="00CD37D9" w:rsidP="00CD37D9">
      <w:pPr>
        <w:pStyle w:val="ListParagraph"/>
        <w:numPr>
          <w:ilvl w:val="0"/>
          <w:numId w:val="10"/>
        </w:numPr>
        <w:tabs>
          <w:tab w:val="left" w:pos="426"/>
        </w:tabs>
        <w:spacing w:after="120" w:line="259" w:lineRule="auto"/>
        <w:ind w:left="360"/>
      </w:pPr>
      <w:r>
        <w:rPr>
          <w:szCs w:val="22"/>
        </w:rPr>
        <w:t>The data for leavers in 20</w:t>
      </w:r>
      <w:r w:rsidR="009B13C3">
        <w:rPr>
          <w:szCs w:val="22"/>
        </w:rPr>
        <w:t>19/20</w:t>
      </w:r>
      <w:r>
        <w:rPr>
          <w:szCs w:val="22"/>
        </w:rPr>
        <w:t xml:space="preserve"> indicates that the proportion of leavers is broadly representative of the current workforce in terms of gende</w:t>
      </w:r>
      <w:r w:rsidR="00627D74">
        <w:rPr>
          <w:szCs w:val="22"/>
        </w:rPr>
        <w:t>r</w:t>
      </w:r>
      <w:r>
        <w:rPr>
          <w:szCs w:val="22"/>
        </w:rPr>
        <w:t xml:space="preserve"> and disability. </w:t>
      </w:r>
      <w:r w:rsidR="00627D74">
        <w:rPr>
          <w:szCs w:val="22"/>
        </w:rPr>
        <w:t xml:space="preserve">The number of leavers from a BAME background was, however, higher than the representation in the Council’s workforce. This offsets the increase in new starters and therefore the overall representation in the workforce remains the same. </w:t>
      </w:r>
    </w:p>
    <w:p w14:paraId="40818C14" w14:textId="77777777" w:rsidR="00627D74" w:rsidRPr="00627D74" w:rsidRDefault="00627D74" w:rsidP="00CD37D9">
      <w:pPr>
        <w:pStyle w:val="ListParagraph"/>
        <w:numPr>
          <w:ilvl w:val="0"/>
          <w:numId w:val="10"/>
        </w:numPr>
        <w:tabs>
          <w:tab w:val="left" w:pos="426"/>
        </w:tabs>
        <w:spacing w:after="120" w:line="259" w:lineRule="auto"/>
        <w:ind w:left="360"/>
      </w:pPr>
      <w:r>
        <w:t xml:space="preserve">The overall number of leavers in 2019/20 has reduced with fewer people voluntarily resigning. </w:t>
      </w:r>
    </w:p>
    <w:p w14:paraId="44E7AC43" w14:textId="77777777" w:rsidR="00CD37D9" w:rsidRPr="008A0819" w:rsidRDefault="00CD37D9" w:rsidP="00CD37D9">
      <w:pPr>
        <w:pStyle w:val="ListParagraph"/>
        <w:numPr>
          <w:ilvl w:val="0"/>
          <w:numId w:val="10"/>
        </w:numPr>
        <w:tabs>
          <w:tab w:val="left" w:pos="426"/>
        </w:tabs>
        <w:spacing w:after="120" w:line="259" w:lineRule="auto"/>
        <w:ind w:left="360"/>
      </w:pPr>
      <w:r>
        <w:rPr>
          <w:szCs w:val="22"/>
        </w:rPr>
        <w:t xml:space="preserve">The City Council remains the </w:t>
      </w:r>
      <w:r>
        <w:rPr>
          <w:b/>
          <w:szCs w:val="22"/>
        </w:rPr>
        <w:t>only</w:t>
      </w:r>
      <w:r>
        <w:rPr>
          <w:szCs w:val="22"/>
        </w:rPr>
        <w:t xml:space="preserve"> local authority within Oxfordshire that is a Living Wage Champion. The Council has also built the OLW into its Procurement process, so that all sub-contractors are encouraged to pay at least the OLW for agency staff engaged on council contracts. This policy ensures that Council staff and agency staff supplied through the agency worker contract with Reed are paid a decent wage as well as helping to offset the high cost of accommodation within the city, which is the most expensive area to live in the UK. </w:t>
      </w:r>
    </w:p>
    <w:p w14:paraId="06C86DBF" w14:textId="77777777" w:rsidR="008A0819" w:rsidRPr="008A0819" w:rsidRDefault="008A0819" w:rsidP="008A0819">
      <w:pPr>
        <w:pStyle w:val="ListParagraph"/>
        <w:tabs>
          <w:tab w:val="left" w:pos="426"/>
        </w:tabs>
        <w:spacing w:after="120" w:line="259" w:lineRule="auto"/>
        <w:ind w:left="360"/>
        <w:rPr>
          <w:b/>
        </w:rPr>
      </w:pPr>
      <w:r w:rsidRPr="008A0819">
        <w:rPr>
          <w:b/>
          <w:szCs w:val="22"/>
        </w:rPr>
        <w:t xml:space="preserve">Other </w:t>
      </w:r>
      <w:r>
        <w:rPr>
          <w:b/>
          <w:szCs w:val="22"/>
        </w:rPr>
        <w:t>W</w:t>
      </w:r>
      <w:r w:rsidRPr="008A0819">
        <w:rPr>
          <w:b/>
          <w:szCs w:val="22"/>
        </w:rPr>
        <w:t xml:space="preserve">orkforce </w:t>
      </w:r>
      <w:r>
        <w:rPr>
          <w:b/>
          <w:szCs w:val="22"/>
        </w:rPr>
        <w:t>D</w:t>
      </w:r>
      <w:r w:rsidRPr="008A0819">
        <w:rPr>
          <w:b/>
          <w:szCs w:val="22"/>
        </w:rPr>
        <w:t>ata</w:t>
      </w:r>
    </w:p>
    <w:p w14:paraId="5226DEF9" w14:textId="78219E32" w:rsidR="00CD37D9" w:rsidRDefault="008A0819" w:rsidP="00CD37D9">
      <w:pPr>
        <w:pStyle w:val="ListParagraph"/>
        <w:numPr>
          <w:ilvl w:val="0"/>
          <w:numId w:val="10"/>
        </w:numPr>
        <w:tabs>
          <w:tab w:val="left" w:pos="426"/>
        </w:tabs>
        <w:spacing w:after="120" w:line="259" w:lineRule="auto"/>
        <w:ind w:left="360"/>
      </w:pPr>
      <w:r>
        <w:t>The level of disciplinary casework has been relatively consistent in the last two reporting periods</w:t>
      </w:r>
      <w:r w:rsidR="00CD37D9">
        <w:t xml:space="preserve">. </w:t>
      </w:r>
    </w:p>
    <w:p w14:paraId="3844E534" w14:textId="77777777" w:rsidR="00EF26D0" w:rsidRDefault="00EF26D0" w:rsidP="00CD37D9">
      <w:pPr>
        <w:pStyle w:val="ListParagraph"/>
        <w:numPr>
          <w:ilvl w:val="0"/>
          <w:numId w:val="10"/>
        </w:numPr>
        <w:tabs>
          <w:tab w:val="left" w:pos="426"/>
        </w:tabs>
        <w:spacing w:after="120" w:line="259" w:lineRule="auto"/>
        <w:ind w:left="360"/>
      </w:pPr>
      <w:r>
        <w:t>The data tables below provide information on the numbers of staff employed by the Council as at 31</w:t>
      </w:r>
      <w:r w:rsidRPr="00EF26D0">
        <w:rPr>
          <w:vertAlign w:val="superscript"/>
        </w:rPr>
        <w:t>st</w:t>
      </w:r>
      <w:r>
        <w:t xml:space="preserve"> March 20</w:t>
      </w:r>
      <w:r w:rsidR="00C402CB">
        <w:t>20</w:t>
      </w:r>
      <w:r>
        <w:t xml:space="preserve"> for each of the protected characteristics, supplemented where appropriate with general population data.</w:t>
      </w:r>
    </w:p>
    <w:p w14:paraId="4619C133" w14:textId="77777777" w:rsidR="00244EE9" w:rsidRDefault="00244EE9">
      <w:pPr>
        <w:rPr>
          <w:szCs w:val="23"/>
        </w:rPr>
      </w:pPr>
    </w:p>
    <w:p w14:paraId="65159C0A" w14:textId="77777777" w:rsidR="00244EE9" w:rsidRDefault="00244EE9">
      <w:pPr>
        <w:rPr>
          <w:szCs w:val="23"/>
        </w:rPr>
        <w:sectPr w:rsidR="00244EE9" w:rsidSect="00244EE9">
          <w:headerReference w:type="default" r:id="rId9"/>
          <w:footerReference w:type="default" r:id="rId10"/>
          <w:pgSz w:w="11906" w:h="16838"/>
          <w:pgMar w:top="1440" w:right="1440" w:bottom="1440" w:left="1440" w:header="708" w:footer="708" w:gutter="0"/>
          <w:cols w:space="708"/>
          <w:docGrid w:linePitch="360"/>
        </w:sectPr>
      </w:pPr>
    </w:p>
    <w:p w14:paraId="091015A9" w14:textId="77777777" w:rsidR="00D27E5B" w:rsidRPr="007A16CA" w:rsidRDefault="00AF1F98" w:rsidP="00B5037E">
      <w:pPr>
        <w:rPr>
          <w:szCs w:val="22"/>
        </w:rPr>
      </w:pPr>
      <w:r>
        <w:rPr>
          <w:b/>
          <w:szCs w:val="22"/>
        </w:rPr>
        <w:lastRenderedPageBreak/>
        <w:t>GENERAL POPULATON &amp; W</w:t>
      </w:r>
      <w:r w:rsidR="00C245C6" w:rsidRPr="007A16CA">
        <w:rPr>
          <w:b/>
          <w:szCs w:val="22"/>
        </w:rPr>
        <w:t>ORKFORCE DIVERSITY</w:t>
      </w:r>
      <w:r>
        <w:rPr>
          <w:b/>
          <w:szCs w:val="22"/>
        </w:rPr>
        <w:t xml:space="preserve"> PROFILE </w:t>
      </w:r>
      <w:r w:rsidRPr="00B06A22">
        <w:rPr>
          <w:b/>
          <w:szCs w:val="22"/>
        </w:rPr>
        <w:t>(</w:t>
      </w:r>
      <w:r w:rsidR="00C245C6" w:rsidRPr="00B06A22">
        <w:rPr>
          <w:b/>
          <w:szCs w:val="22"/>
        </w:rPr>
        <w:t>AS AT 31 MARCH 201</w:t>
      </w:r>
      <w:r w:rsidR="009E5389" w:rsidRPr="00B06A22">
        <w:rPr>
          <w:b/>
          <w:szCs w:val="22"/>
        </w:rPr>
        <w:t>8</w:t>
      </w:r>
      <w:r w:rsidR="00C245C6" w:rsidRPr="00B06A22">
        <w:rPr>
          <w:b/>
          <w:szCs w:val="22"/>
        </w:rPr>
        <w:t>, 201</w:t>
      </w:r>
      <w:r w:rsidR="009E5389" w:rsidRPr="00B06A22">
        <w:rPr>
          <w:b/>
          <w:szCs w:val="22"/>
        </w:rPr>
        <w:t>9</w:t>
      </w:r>
      <w:r w:rsidR="00C245C6" w:rsidRPr="00B06A22">
        <w:rPr>
          <w:b/>
          <w:szCs w:val="22"/>
        </w:rPr>
        <w:t xml:space="preserve"> AND 20</w:t>
      </w:r>
      <w:r w:rsidR="009E5389" w:rsidRPr="00B06A22">
        <w:rPr>
          <w:b/>
          <w:szCs w:val="22"/>
        </w:rPr>
        <w:t>20</w:t>
      </w:r>
      <w:r w:rsidRPr="00B06A22">
        <w:rPr>
          <w:b/>
          <w:szCs w:val="22"/>
        </w:rPr>
        <w:t>)</w:t>
      </w:r>
    </w:p>
    <w:p w14:paraId="491BA8B2" w14:textId="77777777" w:rsidR="00D27E5B" w:rsidRDefault="00D27E5B" w:rsidP="008A22C6">
      <w:pPr>
        <w:rPr>
          <w:szCs w:val="22"/>
        </w:rPr>
      </w:pPr>
    </w:p>
    <w:p w14:paraId="45238643" w14:textId="77777777" w:rsidR="00AF1F98" w:rsidRDefault="00B06A22" w:rsidP="008A22C6">
      <w:pPr>
        <w:rPr>
          <w:b/>
          <w:szCs w:val="22"/>
        </w:rPr>
      </w:pPr>
      <w:r>
        <w:rPr>
          <w:b/>
          <w:szCs w:val="22"/>
        </w:rPr>
        <w:t xml:space="preserve">DATA TABLE 1: </w:t>
      </w:r>
      <w:r w:rsidR="00AF1F98">
        <w:rPr>
          <w:b/>
          <w:szCs w:val="22"/>
        </w:rPr>
        <w:t xml:space="preserve">OXFORD GENERAL POPULATION DATA: </w:t>
      </w:r>
      <w:r w:rsidR="000036A1">
        <w:rPr>
          <w:b/>
          <w:szCs w:val="22"/>
        </w:rPr>
        <w:t>SEX</w:t>
      </w:r>
      <w:r w:rsidR="00F06F88">
        <w:rPr>
          <w:b/>
          <w:szCs w:val="22"/>
        </w:rPr>
        <w:t xml:space="preserve"> </w:t>
      </w:r>
    </w:p>
    <w:p w14:paraId="7EE28AC2" w14:textId="77777777" w:rsidR="00F06F88" w:rsidRDefault="00F06F88" w:rsidP="008A22C6">
      <w:pPr>
        <w:rPr>
          <w:b/>
          <w:szCs w:val="22"/>
        </w:rPr>
      </w:pPr>
    </w:p>
    <w:p w14:paraId="53F22D2F" w14:textId="77777777" w:rsidR="00F06F88" w:rsidRDefault="00F06F88" w:rsidP="008A22C6">
      <w:pPr>
        <w:rPr>
          <w:b/>
          <w:szCs w:val="22"/>
        </w:rPr>
      </w:pPr>
      <w:r w:rsidRPr="001420ED">
        <w:rPr>
          <w:noProof/>
          <w:lang w:eastAsia="en-GB"/>
        </w:rPr>
        <w:drawing>
          <wp:inline distT="0" distB="0" distL="0" distR="0" wp14:anchorId="5A6657FA" wp14:editId="234A00F1">
            <wp:extent cx="7653403" cy="3757808"/>
            <wp:effectExtent l="0" t="0" r="508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BC55E5" w14:textId="77777777" w:rsidR="00F06F88" w:rsidRDefault="00F06F88" w:rsidP="008A22C6">
      <w:pPr>
        <w:rPr>
          <w:b/>
          <w:szCs w:val="22"/>
        </w:rPr>
      </w:pPr>
    </w:p>
    <w:p w14:paraId="3037E24C" w14:textId="77777777" w:rsidR="00667FEF" w:rsidRDefault="00667FEF" w:rsidP="008A22C6">
      <w:pPr>
        <w:rPr>
          <w:b/>
          <w:szCs w:val="22"/>
        </w:rPr>
      </w:pPr>
    </w:p>
    <w:p w14:paraId="6AF1489C" w14:textId="77777777" w:rsidR="00667FEF" w:rsidRDefault="00667FEF" w:rsidP="008A22C6">
      <w:pPr>
        <w:rPr>
          <w:b/>
          <w:szCs w:val="22"/>
        </w:rPr>
      </w:pPr>
    </w:p>
    <w:p w14:paraId="457B820E" w14:textId="77777777" w:rsidR="00667FEF" w:rsidRPr="008D2D24" w:rsidRDefault="008D2D24" w:rsidP="008A22C6">
      <w:pPr>
        <w:rPr>
          <w:szCs w:val="22"/>
        </w:rPr>
      </w:pPr>
      <w:r>
        <w:rPr>
          <w:szCs w:val="22"/>
        </w:rPr>
        <w:t xml:space="preserve">The Labour Force Survey data (January to March 2018) indicates that some 47% of the national workforce was female. Over the reporting </w:t>
      </w:r>
      <w:r w:rsidR="00B06E99">
        <w:rPr>
          <w:szCs w:val="22"/>
        </w:rPr>
        <w:t xml:space="preserve">period </w:t>
      </w:r>
      <w:r>
        <w:rPr>
          <w:szCs w:val="22"/>
        </w:rPr>
        <w:t>201</w:t>
      </w:r>
      <w:r w:rsidR="001420ED">
        <w:rPr>
          <w:szCs w:val="22"/>
        </w:rPr>
        <w:t>8</w:t>
      </w:r>
      <w:r w:rsidR="00B06E99">
        <w:rPr>
          <w:szCs w:val="22"/>
        </w:rPr>
        <w:t>/9</w:t>
      </w:r>
      <w:r>
        <w:rPr>
          <w:szCs w:val="22"/>
        </w:rPr>
        <w:t xml:space="preserve"> to </w:t>
      </w:r>
      <w:r w:rsidR="00B06E99">
        <w:rPr>
          <w:szCs w:val="22"/>
        </w:rPr>
        <w:t>2019/</w:t>
      </w:r>
      <w:r w:rsidR="001420ED">
        <w:rPr>
          <w:szCs w:val="22"/>
        </w:rPr>
        <w:t>20</w:t>
      </w:r>
      <w:r>
        <w:rPr>
          <w:szCs w:val="22"/>
        </w:rPr>
        <w:t xml:space="preserve"> the proportion of female staff in the workforce has stabilised at some 58%.</w:t>
      </w:r>
    </w:p>
    <w:p w14:paraId="2E3936D1" w14:textId="77777777" w:rsidR="00B06E99" w:rsidRDefault="00B06E99">
      <w:pPr>
        <w:rPr>
          <w:b/>
          <w:szCs w:val="22"/>
        </w:rPr>
      </w:pPr>
      <w:r>
        <w:rPr>
          <w:b/>
          <w:szCs w:val="22"/>
        </w:rPr>
        <w:br w:type="page"/>
      </w:r>
    </w:p>
    <w:p w14:paraId="63F8C0B2" w14:textId="77777777" w:rsidR="00562537" w:rsidRDefault="00B5037E" w:rsidP="008A22C6">
      <w:pPr>
        <w:rPr>
          <w:b/>
          <w:szCs w:val="22"/>
        </w:rPr>
      </w:pPr>
      <w:r>
        <w:rPr>
          <w:b/>
          <w:szCs w:val="22"/>
        </w:rPr>
        <w:lastRenderedPageBreak/>
        <w:t xml:space="preserve">DATA TABLE 2: CITY COUNCIL </w:t>
      </w:r>
      <w:r w:rsidR="00562537">
        <w:rPr>
          <w:b/>
          <w:szCs w:val="22"/>
        </w:rPr>
        <w:t>WORKFORCE PROFILE (</w:t>
      </w:r>
      <w:r w:rsidR="000036A1">
        <w:rPr>
          <w:b/>
          <w:szCs w:val="22"/>
        </w:rPr>
        <w:t>SEX</w:t>
      </w:r>
      <w:r w:rsidR="00562537">
        <w:rPr>
          <w:b/>
          <w:szCs w:val="22"/>
        </w:rPr>
        <w:t>)</w:t>
      </w:r>
    </w:p>
    <w:p w14:paraId="59056586" w14:textId="77777777" w:rsidR="00562537" w:rsidRDefault="00562537" w:rsidP="008A22C6">
      <w:pPr>
        <w:rPr>
          <w:b/>
          <w:szCs w:val="22"/>
        </w:rPr>
      </w:pPr>
    </w:p>
    <w:tbl>
      <w:tblPr>
        <w:tblW w:w="12160" w:type="dxa"/>
        <w:tblInd w:w="93" w:type="dxa"/>
        <w:tblLook w:val="04A0" w:firstRow="1" w:lastRow="0" w:firstColumn="1" w:lastColumn="0" w:noHBand="0" w:noVBand="1"/>
      </w:tblPr>
      <w:tblGrid>
        <w:gridCol w:w="1036"/>
        <w:gridCol w:w="1571"/>
        <w:gridCol w:w="1113"/>
        <w:gridCol w:w="500"/>
        <w:gridCol w:w="1036"/>
        <w:gridCol w:w="1571"/>
        <w:gridCol w:w="1113"/>
        <w:gridCol w:w="500"/>
        <w:gridCol w:w="1036"/>
        <w:gridCol w:w="1571"/>
        <w:gridCol w:w="1113"/>
      </w:tblGrid>
      <w:tr w:rsidR="007B19DB" w:rsidRPr="007B19DB" w14:paraId="1F337ACA" w14:textId="77777777" w:rsidTr="007B19DB">
        <w:trPr>
          <w:trHeight w:val="315"/>
        </w:trPr>
        <w:tc>
          <w:tcPr>
            <w:tcW w:w="3720" w:type="dxa"/>
            <w:gridSpan w:val="3"/>
            <w:tcBorders>
              <w:top w:val="nil"/>
              <w:left w:val="nil"/>
              <w:bottom w:val="nil"/>
              <w:right w:val="nil"/>
            </w:tcBorders>
            <w:shd w:val="clear" w:color="auto" w:fill="auto"/>
            <w:noWrap/>
            <w:vAlign w:val="center"/>
            <w:hideMark/>
          </w:tcPr>
          <w:p w14:paraId="3F149EFF" w14:textId="77777777" w:rsidR="007B19DB" w:rsidRPr="007B19DB" w:rsidRDefault="00DB6724" w:rsidP="007B19DB">
            <w:pPr>
              <w:rPr>
                <w:rFonts w:eastAsia="Times New Roman"/>
                <w:b/>
                <w:bCs/>
                <w:color w:val="000000"/>
                <w:sz w:val="22"/>
                <w:szCs w:val="22"/>
                <w:lang w:eastAsia="en-GB"/>
              </w:rPr>
            </w:pPr>
            <w:r>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14:paraId="152463E5" w14:textId="77777777" w:rsidR="007B19DB" w:rsidRPr="007B19DB" w:rsidRDefault="007B19DB" w:rsidP="007B19DB">
            <w:pPr>
              <w:rPr>
                <w:rFonts w:eastAsia="Times New Roman"/>
                <w:color w:val="000000"/>
                <w:lang w:eastAsia="en-GB"/>
              </w:rPr>
            </w:pPr>
          </w:p>
        </w:tc>
        <w:tc>
          <w:tcPr>
            <w:tcW w:w="3720" w:type="dxa"/>
            <w:gridSpan w:val="3"/>
            <w:tcBorders>
              <w:top w:val="nil"/>
              <w:left w:val="nil"/>
              <w:bottom w:val="nil"/>
              <w:right w:val="nil"/>
            </w:tcBorders>
            <w:shd w:val="clear" w:color="auto" w:fill="auto"/>
            <w:noWrap/>
            <w:vAlign w:val="center"/>
            <w:hideMark/>
          </w:tcPr>
          <w:p w14:paraId="30191811" w14:textId="77777777" w:rsidR="007B19DB" w:rsidRPr="007B19DB" w:rsidRDefault="00DB6724" w:rsidP="007B19DB">
            <w:pPr>
              <w:rPr>
                <w:rFonts w:eastAsia="Times New Roman"/>
                <w:b/>
                <w:bCs/>
                <w:color w:val="000000"/>
                <w:sz w:val="22"/>
                <w:szCs w:val="22"/>
                <w:lang w:eastAsia="en-GB"/>
              </w:rPr>
            </w:pPr>
            <w:r>
              <w:rPr>
                <w:rFonts w:eastAsia="Times New Roman"/>
                <w:b/>
                <w:bCs/>
                <w:color w:val="000000"/>
                <w:sz w:val="22"/>
                <w:szCs w:val="22"/>
                <w:lang w:eastAsia="en-GB"/>
              </w:rPr>
              <w:t>As at 31 March 2019</w:t>
            </w:r>
          </w:p>
        </w:tc>
        <w:tc>
          <w:tcPr>
            <w:tcW w:w="500" w:type="dxa"/>
            <w:tcBorders>
              <w:top w:val="nil"/>
              <w:left w:val="nil"/>
              <w:bottom w:val="nil"/>
              <w:right w:val="nil"/>
            </w:tcBorders>
            <w:shd w:val="clear" w:color="auto" w:fill="auto"/>
            <w:noWrap/>
            <w:vAlign w:val="bottom"/>
            <w:hideMark/>
          </w:tcPr>
          <w:p w14:paraId="4DBD0FC7" w14:textId="77777777" w:rsidR="007B19DB" w:rsidRPr="00B06A22" w:rsidRDefault="007B19DB" w:rsidP="007B19DB">
            <w:pPr>
              <w:rPr>
                <w:rFonts w:ascii="Calibri" w:eastAsia="Times New Roman" w:hAnsi="Calibri" w:cs="Times New Roman"/>
                <w:color w:val="000000"/>
                <w:sz w:val="22"/>
                <w:szCs w:val="22"/>
                <w:lang w:eastAsia="en-GB"/>
              </w:rPr>
            </w:pPr>
          </w:p>
        </w:tc>
        <w:tc>
          <w:tcPr>
            <w:tcW w:w="3720" w:type="dxa"/>
            <w:gridSpan w:val="3"/>
            <w:tcBorders>
              <w:top w:val="nil"/>
              <w:left w:val="nil"/>
              <w:bottom w:val="nil"/>
              <w:right w:val="nil"/>
            </w:tcBorders>
            <w:shd w:val="clear" w:color="auto" w:fill="auto"/>
            <w:noWrap/>
            <w:vAlign w:val="center"/>
            <w:hideMark/>
          </w:tcPr>
          <w:p w14:paraId="691329B2" w14:textId="77777777" w:rsidR="007B19DB" w:rsidRPr="00B06A22" w:rsidRDefault="00DB6724" w:rsidP="007B19DB">
            <w:pPr>
              <w:rPr>
                <w:rFonts w:eastAsia="Times New Roman"/>
                <w:b/>
                <w:bCs/>
                <w:color w:val="000000"/>
                <w:sz w:val="22"/>
                <w:szCs w:val="22"/>
                <w:lang w:eastAsia="en-GB"/>
              </w:rPr>
            </w:pPr>
            <w:r w:rsidRPr="00B06A22">
              <w:rPr>
                <w:rFonts w:eastAsia="Times New Roman"/>
                <w:b/>
                <w:bCs/>
                <w:color w:val="000000"/>
                <w:sz w:val="22"/>
                <w:szCs w:val="22"/>
                <w:lang w:eastAsia="en-GB"/>
              </w:rPr>
              <w:t>As at 31 March 2020</w:t>
            </w:r>
          </w:p>
        </w:tc>
      </w:tr>
      <w:tr w:rsidR="007B19DB" w:rsidRPr="007B19DB" w14:paraId="6CA2E9E7" w14:textId="77777777" w:rsidTr="007B19DB">
        <w:trPr>
          <w:trHeight w:val="315"/>
        </w:trPr>
        <w:tc>
          <w:tcPr>
            <w:tcW w:w="1036" w:type="dxa"/>
            <w:tcBorders>
              <w:top w:val="nil"/>
              <w:left w:val="nil"/>
              <w:bottom w:val="nil"/>
              <w:right w:val="nil"/>
            </w:tcBorders>
            <w:shd w:val="clear" w:color="auto" w:fill="auto"/>
            <w:noWrap/>
            <w:vAlign w:val="bottom"/>
            <w:hideMark/>
          </w:tcPr>
          <w:p w14:paraId="14FA6B28" w14:textId="77777777" w:rsidR="007B19DB" w:rsidRPr="007B19DB" w:rsidRDefault="007B19DB" w:rsidP="007B19DB">
            <w:pPr>
              <w:rPr>
                <w:rFonts w:ascii="Calibri" w:eastAsia="Times New Roman" w:hAnsi="Calibri" w:cs="Times New Roman"/>
                <w:color w:val="000000"/>
                <w:sz w:val="22"/>
                <w:szCs w:val="22"/>
                <w:lang w:eastAsia="en-GB"/>
              </w:rPr>
            </w:pPr>
          </w:p>
        </w:tc>
        <w:tc>
          <w:tcPr>
            <w:tcW w:w="1571" w:type="dxa"/>
            <w:tcBorders>
              <w:top w:val="nil"/>
              <w:left w:val="nil"/>
              <w:bottom w:val="nil"/>
              <w:right w:val="nil"/>
            </w:tcBorders>
            <w:shd w:val="clear" w:color="auto" w:fill="auto"/>
            <w:noWrap/>
            <w:vAlign w:val="bottom"/>
            <w:hideMark/>
          </w:tcPr>
          <w:p w14:paraId="65ED93DA" w14:textId="77777777" w:rsidR="007B19DB" w:rsidRPr="007B19DB" w:rsidRDefault="007B19DB" w:rsidP="007B19DB">
            <w:pPr>
              <w:rPr>
                <w:rFonts w:ascii="Calibri" w:eastAsia="Times New Roman" w:hAnsi="Calibri" w:cs="Times New Roman"/>
                <w:color w:val="000000"/>
                <w:sz w:val="22"/>
                <w:szCs w:val="22"/>
                <w:lang w:eastAsia="en-GB"/>
              </w:rPr>
            </w:pPr>
          </w:p>
        </w:tc>
        <w:tc>
          <w:tcPr>
            <w:tcW w:w="1113" w:type="dxa"/>
            <w:tcBorders>
              <w:top w:val="nil"/>
              <w:left w:val="nil"/>
              <w:bottom w:val="nil"/>
              <w:right w:val="nil"/>
            </w:tcBorders>
            <w:shd w:val="clear" w:color="auto" w:fill="auto"/>
            <w:noWrap/>
            <w:vAlign w:val="bottom"/>
            <w:hideMark/>
          </w:tcPr>
          <w:p w14:paraId="664E067B" w14:textId="77777777" w:rsidR="007B19DB" w:rsidRPr="007B19DB" w:rsidRDefault="007B19DB" w:rsidP="007B19DB">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14:paraId="5A5B994A" w14:textId="77777777"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nil"/>
              <w:left w:val="nil"/>
              <w:bottom w:val="nil"/>
              <w:right w:val="nil"/>
            </w:tcBorders>
            <w:shd w:val="clear" w:color="auto" w:fill="auto"/>
            <w:noWrap/>
            <w:vAlign w:val="bottom"/>
            <w:hideMark/>
          </w:tcPr>
          <w:p w14:paraId="07148859" w14:textId="77777777" w:rsidR="007B19DB" w:rsidRPr="007B19DB" w:rsidRDefault="007B19DB" w:rsidP="007B19DB">
            <w:pPr>
              <w:rPr>
                <w:rFonts w:ascii="Calibri" w:eastAsia="Times New Roman" w:hAnsi="Calibri" w:cs="Times New Roman"/>
                <w:color w:val="000000"/>
                <w:sz w:val="22"/>
                <w:szCs w:val="22"/>
                <w:lang w:eastAsia="en-GB"/>
              </w:rPr>
            </w:pPr>
          </w:p>
        </w:tc>
        <w:tc>
          <w:tcPr>
            <w:tcW w:w="1571" w:type="dxa"/>
            <w:tcBorders>
              <w:top w:val="nil"/>
              <w:left w:val="nil"/>
              <w:bottom w:val="nil"/>
              <w:right w:val="nil"/>
            </w:tcBorders>
            <w:shd w:val="clear" w:color="auto" w:fill="auto"/>
            <w:noWrap/>
            <w:vAlign w:val="bottom"/>
            <w:hideMark/>
          </w:tcPr>
          <w:p w14:paraId="39BF775A" w14:textId="77777777" w:rsidR="007B19DB" w:rsidRPr="007B19DB" w:rsidRDefault="007B19DB" w:rsidP="007B19DB">
            <w:pPr>
              <w:rPr>
                <w:rFonts w:ascii="Calibri" w:eastAsia="Times New Roman" w:hAnsi="Calibri" w:cs="Times New Roman"/>
                <w:color w:val="000000"/>
                <w:sz w:val="22"/>
                <w:szCs w:val="22"/>
                <w:lang w:eastAsia="en-GB"/>
              </w:rPr>
            </w:pPr>
          </w:p>
        </w:tc>
        <w:tc>
          <w:tcPr>
            <w:tcW w:w="1113" w:type="dxa"/>
            <w:tcBorders>
              <w:top w:val="nil"/>
              <w:left w:val="nil"/>
              <w:bottom w:val="nil"/>
              <w:right w:val="nil"/>
            </w:tcBorders>
            <w:shd w:val="clear" w:color="auto" w:fill="auto"/>
            <w:noWrap/>
            <w:vAlign w:val="bottom"/>
            <w:hideMark/>
          </w:tcPr>
          <w:p w14:paraId="01529A4E" w14:textId="77777777" w:rsidR="007B19DB" w:rsidRPr="007B19DB" w:rsidRDefault="007B19DB" w:rsidP="007B19DB">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14:paraId="58F6574F" w14:textId="77777777" w:rsidR="007B19DB" w:rsidRPr="007B19DB" w:rsidRDefault="007B19DB" w:rsidP="007B19DB">
            <w:pPr>
              <w:rPr>
                <w:rFonts w:ascii="Calibri" w:eastAsia="Times New Roman" w:hAnsi="Calibri" w:cs="Times New Roman"/>
                <w:color w:val="000000"/>
                <w:sz w:val="22"/>
                <w:szCs w:val="22"/>
                <w:lang w:eastAsia="en-GB"/>
              </w:rPr>
            </w:pPr>
          </w:p>
        </w:tc>
        <w:tc>
          <w:tcPr>
            <w:tcW w:w="1036" w:type="dxa"/>
            <w:tcBorders>
              <w:top w:val="nil"/>
              <w:left w:val="nil"/>
              <w:bottom w:val="nil"/>
              <w:right w:val="nil"/>
            </w:tcBorders>
            <w:shd w:val="clear" w:color="auto" w:fill="auto"/>
            <w:noWrap/>
            <w:vAlign w:val="bottom"/>
            <w:hideMark/>
          </w:tcPr>
          <w:p w14:paraId="7D805BA5" w14:textId="77777777" w:rsidR="007B19DB" w:rsidRPr="007B19DB" w:rsidRDefault="007B19DB" w:rsidP="007B19DB">
            <w:pPr>
              <w:rPr>
                <w:rFonts w:ascii="Calibri" w:eastAsia="Times New Roman" w:hAnsi="Calibri" w:cs="Times New Roman"/>
                <w:color w:val="000000"/>
                <w:sz w:val="22"/>
                <w:szCs w:val="22"/>
                <w:lang w:eastAsia="en-GB"/>
              </w:rPr>
            </w:pPr>
          </w:p>
        </w:tc>
        <w:tc>
          <w:tcPr>
            <w:tcW w:w="1571" w:type="dxa"/>
            <w:tcBorders>
              <w:top w:val="nil"/>
              <w:left w:val="nil"/>
              <w:bottom w:val="nil"/>
              <w:right w:val="nil"/>
            </w:tcBorders>
            <w:shd w:val="clear" w:color="auto" w:fill="auto"/>
            <w:noWrap/>
            <w:vAlign w:val="bottom"/>
            <w:hideMark/>
          </w:tcPr>
          <w:p w14:paraId="4048CE77" w14:textId="77777777" w:rsidR="007B19DB" w:rsidRPr="007B19DB" w:rsidRDefault="007B19DB" w:rsidP="007B19DB">
            <w:pPr>
              <w:rPr>
                <w:rFonts w:ascii="Calibri" w:eastAsia="Times New Roman" w:hAnsi="Calibri" w:cs="Times New Roman"/>
                <w:color w:val="000000"/>
                <w:sz w:val="22"/>
                <w:szCs w:val="22"/>
                <w:lang w:eastAsia="en-GB"/>
              </w:rPr>
            </w:pPr>
          </w:p>
        </w:tc>
        <w:tc>
          <w:tcPr>
            <w:tcW w:w="1113" w:type="dxa"/>
            <w:tcBorders>
              <w:top w:val="nil"/>
              <w:left w:val="nil"/>
              <w:bottom w:val="nil"/>
              <w:right w:val="nil"/>
            </w:tcBorders>
            <w:shd w:val="clear" w:color="auto" w:fill="auto"/>
            <w:noWrap/>
            <w:vAlign w:val="bottom"/>
            <w:hideMark/>
          </w:tcPr>
          <w:p w14:paraId="44257915" w14:textId="77777777" w:rsidR="007B19DB" w:rsidRPr="007B19DB" w:rsidRDefault="007B19DB" w:rsidP="007B19DB">
            <w:pPr>
              <w:rPr>
                <w:rFonts w:ascii="Calibri" w:eastAsia="Times New Roman" w:hAnsi="Calibri" w:cs="Times New Roman"/>
                <w:color w:val="000000"/>
                <w:sz w:val="22"/>
                <w:szCs w:val="22"/>
                <w:lang w:eastAsia="en-GB"/>
              </w:rPr>
            </w:pPr>
          </w:p>
        </w:tc>
      </w:tr>
      <w:tr w:rsidR="00DB6724" w:rsidRPr="007B19DB" w14:paraId="5A620127" w14:textId="77777777" w:rsidTr="00DB6724">
        <w:trPr>
          <w:trHeight w:val="330"/>
        </w:trPr>
        <w:tc>
          <w:tcPr>
            <w:tcW w:w="103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40F42380" w14:textId="77777777" w:rsidR="00DB6724" w:rsidRPr="007B19DB" w:rsidRDefault="00DB6724" w:rsidP="00DB6724">
            <w:pPr>
              <w:rPr>
                <w:rFonts w:eastAsia="Times New Roman"/>
                <w:b/>
                <w:bCs/>
                <w:color w:val="000000"/>
                <w:sz w:val="20"/>
                <w:szCs w:val="20"/>
                <w:lang w:eastAsia="en-GB"/>
              </w:rPr>
            </w:pPr>
            <w:r w:rsidRPr="007B19DB">
              <w:rPr>
                <w:rFonts w:eastAsia="Times New Roman"/>
                <w:b/>
                <w:bCs/>
                <w:color w:val="000000"/>
                <w:sz w:val="20"/>
                <w:szCs w:val="20"/>
                <w:lang w:eastAsia="en-GB"/>
              </w:rPr>
              <w:t>Gender</w:t>
            </w:r>
          </w:p>
        </w:tc>
        <w:tc>
          <w:tcPr>
            <w:tcW w:w="1571" w:type="dxa"/>
            <w:tcBorders>
              <w:top w:val="single" w:sz="8" w:space="0" w:color="auto"/>
              <w:left w:val="nil"/>
              <w:bottom w:val="single" w:sz="8" w:space="0" w:color="auto"/>
              <w:right w:val="single" w:sz="8" w:space="0" w:color="auto"/>
            </w:tcBorders>
            <w:shd w:val="clear" w:color="000000" w:fill="DCE6F1"/>
            <w:noWrap/>
            <w:vAlign w:val="center"/>
          </w:tcPr>
          <w:p w14:paraId="7102C495"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Percentage</w:t>
            </w:r>
          </w:p>
        </w:tc>
        <w:tc>
          <w:tcPr>
            <w:tcW w:w="1113" w:type="dxa"/>
            <w:tcBorders>
              <w:top w:val="single" w:sz="8" w:space="0" w:color="auto"/>
              <w:left w:val="nil"/>
              <w:bottom w:val="single" w:sz="8" w:space="0" w:color="auto"/>
              <w:right w:val="single" w:sz="8" w:space="0" w:color="auto"/>
            </w:tcBorders>
            <w:shd w:val="clear" w:color="000000" w:fill="DCE6F1"/>
            <w:noWrap/>
            <w:vAlign w:val="center"/>
          </w:tcPr>
          <w:p w14:paraId="123C753A"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3469F788" w14:textId="77777777" w:rsidR="00DB6724" w:rsidRPr="007B19DB" w:rsidRDefault="00DB6724" w:rsidP="00DB6724">
            <w:pPr>
              <w:rPr>
                <w:rFonts w:eastAsia="Times New Roman"/>
                <w:color w:val="000000"/>
                <w:lang w:eastAsia="en-GB"/>
              </w:rPr>
            </w:pPr>
          </w:p>
        </w:tc>
        <w:tc>
          <w:tcPr>
            <w:tcW w:w="103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6049DE7E" w14:textId="77777777" w:rsidR="00DB6724" w:rsidRPr="007B19DB" w:rsidRDefault="00DB6724" w:rsidP="00DB6724">
            <w:pPr>
              <w:rPr>
                <w:rFonts w:eastAsia="Times New Roman"/>
                <w:b/>
                <w:bCs/>
                <w:color w:val="000000"/>
                <w:sz w:val="20"/>
                <w:szCs w:val="20"/>
                <w:lang w:eastAsia="en-GB"/>
              </w:rPr>
            </w:pPr>
            <w:r w:rsidRPr="007B19DB">
              <w:rPr>
                <w:rFonts w:eastAsia="Times New Roman"/>
                <w:b/>
                <w:bCs/>
                <w:color w:val="000000"/>
                <w:sz w:val="20"/>
                <w:szCs w:val="20"/>
                <w:lang w:eastAsia="en-GB"/>
              </w:rPr>
              <w:t>Gender</w:t>
            </w:r>
          </w:p>
        </w:tc>
        <w:tc>
          <w:tcPr>
            <w:tcW w:w="1571" w:type="dxa"/>
            <w:tcBorders>
              <w:top w:val="single" w:sz="8" w:space="0" w:color="auto"/>
              <w:left w:val="nil"/>
              <w:bottom w:val="single" w:sz="8" w:space="0" w:color="auto"/>
              <w:right w:val="single" w:sz="8" w:space="0" w:color="auto"/>
            </w:tcBorders>
            <w:shd w:val="clear" w:color="000000" w:fill="DCE6F1"/>
            <w:noWrap/>
            <w:vAlign w:val="center"/>
          </w:tcPr>
          <w:p w14:paraId="0CE9698F"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Percentage</w:t>
            </w:r>
          </w:p>
        </w:tc>
        <w:tc>
          <w:tcPr>
            <w:tcW w:w="1113" w:type="dxa"/>
            <w:tcBorders>
              <w:top w:val="single" w:sz="8" w:space="0" w:color="auto"/>
              <w:left w:val="nil"/>
              <w:bottom w:val="single" w:sz="8" w:space="0" w:color="auto"/>
              <w:right w:val="single" w:sz="8" w:space="0" w:color="auto"/>
            </w:tcBorders>
            <w:shd w:val="clear" w:color="000000" w:fill="DCE6F1"/>
            <w:noWrap/>
            <w:vAlign w:val="center"/>
          </w:tcPr>
          <w:p w14:paraId="718347FF"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546DF28E" w14:textId="77777777" w:rsidR="00DB6724" w:rsidRPr="007B19DB" w:rsidRDefault="00DB6724" w:rsidP="00DB6724">
            <w:pPr>
              <w:rPr>
                <w:rFonts w:ascii="Calibri" w:eastAsia="Times New Roman" w:hAnsi="Calibri" w:cs="Times New Roman"/>
                <w:color w:val="000000"/>
                <w:sz w:val="22"/>
                <w:szCs w:val="22"/>
                <w:lang w:eastAsia="en-GB"/>
              </w:rPr>
            </w:pPr>
          </w:p>
        </w:tc>
        <w:tc>
          <w:tcPr>
            <w:tcW w:w="103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8FF013D" w14:textId="77777777" w:rsidR="00DB6724" w:rsidRPr="007B19DB" w:rsidRDefault="00DB6724" w:rsidP="00DB6724">
            <w:pPr>
              <w:rPr>
                <w:rFonts w:eastAsia="Times New Roman"/>
                <w:b/>
                <w:bCs/>
                <w:color w:val="000000"/>
                <w:sz w:val="20"/>
                <w:szCs w:val="20"/>
                <w:lang w:eastAsia="en-GB"/>
              </w:rPr>
            </w:pPr>
            <w:r w:rsidRPr="007B19DB">
              <w:rPr>
                <w:rFonts w:eastAsia="Times New Roman"/>
                <w:b/>
                <w:bCs/>
                <w:color w:val="000000"/>
                <w:sz w:val="20"/>
                <w:szCs w:val="20"/>
                <w:lang w:eastAsia="en-GB"/>
              </w:rPr>
              <w:t>Gender</w:t>
            </w:r>
          </w:p>
        </w:tc>
        <w:tc>
          <w:tcPr>
            <w:tcW w:w="1571" w:type="dxa"/>
            <w:tcBorders>
              <w:top w:val="single" w:sz="8" w:space="0" w:color="auto"/>
              <w:left w:val="nil"/>
              <w:bottom w:val="single" w:sz="8" w:space="0" w:color="auto"/>
              <w:right w:val="single" w:sz="8" w:space="0" w:color="auto"/>
            </w:tcBorders>
            <w:shd w:val="clear" w:color="000000" w:fill="DCE6F1"/>
            <w:noWrap/>
            <w:vAlign w:val="center"/>
            <w:hideMark/>
          </w:tcPr>
          <w:p w14:paraId="09DF37DD"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Percentage</w:t>
            </w:r>
          </w:p>
        </w:tc>
        <w:tc>
          <w:tcPr>
            <w:tcW w:w="1113" w:type="dxa"/>
            <w:tcBorders>
              <w:top w:val="single" w:sz="8" w:space="0" w:color="auto"/>
              <w:left w:val="nil"/>
              <w:bottom w:val="single" w:sz="8" w:space="0" w:color="auto"/>
              <w:right w:val="single" w:sz="8" w:space="0" w:color="auto"/>
            </w:tcBorders>
            <w:shd w:val="clear" w:color="000000" w:fill="DCE6F1"/>
            <w:noWrap/>
            <w:vAlign w:val="center"/>
            <w:hideMark/>
          </w:tcPr>
          <w:p w14:paraId="536EBD53"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Number</w:t>
            </w:r>
          </w:p>
        </w:tc>
      </w:tr>
      <w:tr w:rsidR="00DB6724" w:rsidRPr="007B19DB" w14:paraId="4A32ACA0" w14:textId="77777777" w:rsidTr="00DB6724">
        <w:trPr>
          <w:trHeight w:val="330"/>
        </w:trPr>
        <w:tc>
          <w:tcPr>
            <w:tcW w:w="1036" w:type="dxa"/>
            <w:tcBorders>
              <w:top w:val="nil"/>
              <w:left w:val="single" w:sz="8" w:space="0" w:color="auto"/>
              <w:bottom w:val="single" w:sz="8" w:space="0" w:color="auto"/>
              <w:right w:val="single" w:sz="8" w:space="0" w:color="auto"/>
            </w:tcBorders>
            <w:shd w:val="clear" w:color="auto" w:fill="auto"/>
            <w:noWrap/>
            <w:vAlign w:val="center"/>
          </w:tcPr>
          <w:p w14:paraId="7CD31380" w14:textId="77777777" w:rsidR="00DB6724" w:rsidRPr="007B19DB" w:rsidRDefault="00DB6724" w:rsidP="00DB6724">
            <w:pPr>
              <w:rPr>
                <w:rFonts w:eastAsia="Times New Roman"/>
                <w:color w:val="000000"/>
                <w:sz w:val="20"/>
                <w:szCs w:val="20"/>
                <w:lang w:eastAsia="en-GB"/>
              </w:rPr>
            </w:pPr>
            <w:r w:rsidRPr="007B19DB">
              <w:rPr>
                <w:rFonts w:eastAsia="Times New Roman"/>
                <w:color w:val="000000"/>
                <w:sz w:val="20"/>
                <w:szCs w:val="20"/>
                <w:lang w:eastAsia="en-GB"/>
              </w:rPr>
              <w:t>Female</w:t>
            </w:r>
          </w:p>
        </w:tc>
        <w:tc>
          <w:tcPr>
            <w:tcW w:w="1571" w:type="dxa"/>
            <w:tcBorders>
              <w:top w:val="nil"/>
              <w:left w:val="nil"/>
              <w:bottom w:val="single" w:sz="8" w:space="0" w:color="auto"/>
              <w:right w:val="single" w:sz="8" w:space="0" w:color="auto"/>
            </w:tcBorders>
            <w:shd w:val="clear" w:color="auto" w:fill="auto"/>
            <w:noWrap/>
            <w:vAlign w:val="center"/>
          </w:tcPr>
          <w:p w14:paraId="48A009A3"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58.70</w:t>
            </w:r>
          </w:p>
        </w:tc>
        <w:tc>
          <w:tcPr>
            <w:tcW w:w="1113" w:type="dxa"/>
            <w:tcBorders>
              <w:top w:val="nil"/>
              <w:left w:val="nil"/>
              <w:bottom w:val="single" w:sz="8" w:space="0" w:color="auto"/>
              <w:right w:val="single" w:sz="8" w:space="0" w:color="auto"/>
            </w:tcBorders>
            <w:shd w:val="clear" w:color="auto" w:fill="auto"/>
            <w:noWrap/>
            <w:vAlign w:val="center"/>
          </w:tcPr>
          <w:p w14:paraId="3E9EA109"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398</w:t>
            </w:r>
          </w:p>
        </w:tc>
        <w:tc>
          <w:tcPr>
            <w:tcW w:w="500" w:type="dxa"/>
            <w:tcBorders>
              <w:top w:val="nil"/>
              <w:left w:val="nil"/>
              <w:bottom w:val="nil"/>
              <w:right w:val="nil"/>
            </w:tcBorders>
            <w:shd w:val="clear" w:color="auto" w:fill="auto"/>
            <w:noWrap/>
            <w:vAlign w:val="bottom"/>
            <w:hideMark/>
          </w:tcPr>
          <w:p w14:paraId="6694A28B" w14:textId="77777777" w:rsidR="00DB6724" w:rsidRPr="007B19DB" w:rsidRDefault="00DB6724" w:rsidP="00DB6724">
            <w:pPr>
              <w:rPr>
                <w:rFonts w:eastAsia="Times New Roman"/>
                <w:color w:val="000000"/>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6F2CAB40" w14:textId="77777777" w:rsidR="00DB6724" w:rsidRPr="007B19DB" w:rsidRDefault="00DB6724" w:rsidP="00DB6724">
            <w:pPr>
              <w:rPr>
                <w:rFonts w:eastAsia="Times New Roman"/>
                <w:color w:val="000000"/>
                <w:sz w:val="20"/>
                <w:szCs w:val="20"/>
                <w:lang w:eastAsia="en-GB"/>
              </w:rPr>
            </w:pPr>
            <w:r w:rsidRPr="007B19DB">
              <w:rPr>
                <w:rFonts w:eastAsia="Times New Roman"/>
                <w:color w:val="000000"/>
                <w:sz w:val="20"/>
                <w:szCs w:val="20"/>
                <w:lang w:eastAsia="en-GB"/>
              </w:rPr>
              <w:t>Female</w:t>
            </w:r>
          </w:p>
        </w:tc>
        <w:tc>
          <w:tcPr>
            <w:tcW w:w="1571" w:type="dxa"/>
            <w:tcBorders>
              <w:top w:val="nil"/>
              <w:left w:val="nil"/>
              <w:bottom w:val="single" w:sz="8" w:space="0" w:color="auto"/>
              <w:right w:val="single" w:sz="8" w:space="0" w:color="auto"/>
            </w:tcBorders>
            <w:shd w:val="clear" w:color="auto" w:fill="auto"/>
            <w:noWrap/>
            <w:vAlign w:val="center"/>
          </w:tcPr>
          <w:p w14:paraId="1FB2A0A7"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58.97</w:t>
            </w:r>
          </w:p>
        </w:tc>
        <w:tc>
          <w:tcPr>
            <w:tcW w:w="1113" w:type="dxa"/>
            <w:tcBorders>
              <w:top w:val="nil"/>
              <w:left w:val="nil"/>
              <w:bottom w:val="single" w:sz="8" w:space="0" w:color="auto"/>
              <w:right w:val="single" w:sz="8" w:space="0" w:color="auto"/>
            </w:tcBorders>
            <w:shd w:val="clear" w:color="auto" w:fill="auto"/>
            <w:noWrap/>
            <w:vAlign w:val="center"/>
          </w:tcPr>
          <w:p w14:paraId="22C9D773"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414</w:t>
            </w:r>
          </w:p>
        </w:tc>
        <w:tc>
          <w:tcPr>
            <w:tcW w:w="500" w:type="dxa"/>
            <w:tcBorders>
              <w:top w:val="nil"/>
              <w:left w:val="nil"/>
              <w:bottom w:val="nil"/>
              <w:right w:val="nil"/>
            </w:tcBorders>
            <w:shd w:val="clear" w:color="auto" w:fill="auto"/>
            <w:noWrap/>
            <w:vAlign w:val="bottom"/>
            <w:hideMark/>
          </w:tcPr>
          <w:p w14:paraId="345B13C5" w14:textId="77777777" w:rsidR="00DB6724" w:rsidRPr="007B19DB" w:rsidRDefault="00DB6724" w:rsidP="00DB6724">
            <w:pPr>
              <w:rPr>
                <w:rFonts w:ascii="Calibri" w:eastAsia="Times New Roman" w:hAnsi="Calibri" w:cs="Times New Roman"/>
                <w:color w:val="000000"/>
                <w:sz w:val="22"/>
                <w:szCs w:val="22"/>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hideMark/>
          </w:tcPr>
          <w:p w14:paraId="251240DD" w14:textId="77777777" w:rsidR="00DB6724" w:rsidRPr="007B19DB" w:rsidRDefault="00DB6724" w:rsidP="00DB6724">
            <w:pPr>
              <w:rPr>
                <w:rFonts w:eastAsia="Times New Roman"/>
                <w:color w:val="000000"/>
                <w:sz w:val="20"/>
                <w:szCs w:val="20"/>
                <w:lang w:eastAsia="en-GB"/>
              </w:rPr>
            </w:pPr>
            <w:r w:rsidRPr="007B19DB">
              <w:rPr>
                <w:rFonts w:eastAsia="Times New Roman"/>
                <w:color w:val="000000"/>
                <w:sz w:val="20"/>
                <w:szCs w:val="20"/>
                <w:lang w:eastAsia="en-GB"/>
              </w:rPr>
              <w:t>Female</w:t>
            </w:r>
          </w:p>
        </w:tc>
        <w:tc>
          <w:tcPr>
            <w:tcW w:w="1571" w:type="dxa"/>
            <w:tcBorders>
              <w:top w:val="nil"/>
              <w:left w:val="nil"/>
              <w:bottom w:val="single" w:sz="8" w:space="0" w:color="auto"/>
              <w:right w:val="single" w:sz="8" w:space="0" w:color="auto"/>
            </w:tcBorders>
            <w:shd w:val="clear" w:color="auto" w:fill="auto"/>
            <w:noWrap/>
            <w:vAlign w:val="center"/>
          </w:tcPr>
          <w:p w14:paraId="484F1F06" w14:textId="77777777" w:rsidR="00DB6724" w:rsidRDefault="00DB6724" w:rsidP="00DB6724">
            <w:pPr>
              <w:jc w:val="center"/>
              <w:rPr>
                <w:color w:val="000000"/>
                <w:sz w:val="20"/>
                <w:szCs w:val="20"/>
              </w:rPr>
            </w:pPr>
            <w:r>
              <w:rPr>
                <w:color w:val="000000"/>
                <w:sz w:val="20"/>
                <w:szCs w:val="20"/>
              </w:rPr>
              <w:t>58.89</w:t>
            </w:r>
          </w:p>
        </w:tc>
        <w:tc>
          <w:tcPr>
            <w:tcW w:w="1113" w:type="dxa"/>
            <w:tcBorders>
              <w:top w:val="nil"/>
              <w:left w:val="nil"/>
              <w:bottom w:val="single" w:sz="8" w:space="0" w:color="auto"/>
              <w:right w:val="single" w:sz="8" w:space="0" w:color="auto"/>
            </w:tcBorders>
            <w:shd w:val="clear" w:color="auto" w:fill="auto"/>
            <w:noWrap/>
            <w:vAlign w:val="center"/>
          </w:tcPr>
          <w:p w14:paraId="1E6600A0" w14:textId="77777777" w:rsidR="00DB6724" w:rsidRDefault="00DB6724" w:rsidP="00DB6724">
            <w:pPr>
              <w:jc w:val="center"/>
              <w:rPr>
                <w:color w:val="000000"/>
                <w:sz w:val="20"/>
                <w:szCs w:val="20"/>
              </w:rPr>
            </w:pPr>
            <w:r>
              <w:rPr>
                <w:color w:val="000000"/>
                <w:sz w:val="20"/>
                <w:szCs w:val="20"/>
              </w:rPr>
              <w:t>424</w:t>
            </w:r>
          </w:p>
        </w:tc>
      </w:tr>
      <w:tr w:rsidR="00DB6724" w:rsidRPr="007B19DB" w14:paraId="7C47EC02" w14:textId="77777777" w:rsidTr="00DB6724">
        <w:trPr>
          <w:trHeight w:val="330"/>
        </w:trPr>
        <w:tc>
          <w:tcPr>
            <w:tcW w:w="1036" w:type="dxa"/>
            <w:tcBorders>
              <w:top w:val="nil"/>
              <w:left w:val="single" w:sz="8" w:space="0" w:color="auto"/>
              <w:bottom w:val="single" w:sz="8" w:space="0" w:color="auto"/>
              <w:right w:val="single" w:sz="8" w:space="0" w:color="auto"/>
            </w:tcBorders>
            <w:shd w:val="clear" w:color="auto" w:fill="auto"/>
            <w:noWrap/>
            <w:vAlign w:val="center"/>
          </w:tcPr>
          <w:p w14:paraId="1515604D" w14:textId="77777777" w:rsidR="00DB6724" w:rsidRPr="007B19DB" w:rsidRDefault="00DB6724" w:rsidP="00DB6724">
            <w:pPr>
              <w:rPr>
                <w:rFonts w:eastAsia="Times New Roman"/>
                <w:color w:val="000000"/>
                <w:sz w:val="20"/>
                <w:szCs w:val="20"/>
                <w:lang w:eastAsia="en-GB"/>
              </w:rPr>
            </w:pPr>
            <w:r w:rsidRPr="007B19DB">
              <w:rPr>
                <w:rFonts w:eastAsia="Times New Roman"/>
                <w:color w:val="000000"/>
                <w:sz w:val="20"/>
                <w:szCs w:val="20"/>
                <w:lang w:eastAsia="en-GB"/>
              </w:rPr>
              <w:t>Male</w:t>
            </w:r>
          </w:p>
        </w:tc>
        <w:tc>
          <w:tcPr>
            <w:tcW w:w="1571" w:type="dxa"/>
            <w:tcBorders>
              <w:top w:val="nil"/>
              <w:left w:val="nil"/>
              <w:bottom w:val="single" w:sz="8" w:space="0" w:color="auto"/>
              <w:right w:val="single" w:sz="8" w:space="0" w:color="auto"/>
            </w:tcBorders>
            <w:shd w:val="clear" w:color="auto" w:fill="auto"/>
            <w:noWrap/>
            <w:vAlign w:val="center"/>
          </w:tcPr>
          <w:p w14:paraId="701C2C35"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41.30</w:t>
            </w:r>
          </w:p>
        </w:tc>
        <w:tc>
          <w:tcPr>
            <w:tcW w:w="1113" w:type="dxa"/>
            <w:tcBorders>
              <w:top w:val="nil"/>
              <w:left w:val="nil"/>
              <w:bottom w:val="single" w:sz="8" w:space="0" w:color="auto"/>
              <w:right w:val="single" w:sz="8" w:space="0" w:color="auto"/>
            </w:tcBorders>
            <w:shd w:val="clear" w:color="auto" w:fill="auto"/>
            <w:noWrap/>
            <w:vAlign w:val="center"/>
          </w:tcPr>
          <w:p w14:paraId="03D8DCFA"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280</w:t>
            </w:r>
          </w:p>
        </w:tc>
        <w:tc>
          <w:tcPr>
            <w:tcW w:w="500" w:type="dxa"/>
            <w:tcBorders>
              <w:top w:val="nil"/>
              <w:left w:val="nil"/>
              <w:bottom w:val="nil"/>
              <w:right w:val="nil"/>
            </w:tcBorders>
            <w:shd w:val="clear" w:color="auto" w:fill="auto"/>
            <w:noWrap/>
            <w:vAlign w:val="bottom"/>
            <w:hideMark/>
          </w:tcPr>
          <w:p w14:paraId="31A20FB4" w14:textId="77777777" w:rsidR="00DB6724" w:rsidRPr="007B19DB" w:rsidRDefault="00DB6724" w:rsidP="00DB6724">
            <w:pPr>
              <w:rPr>
                <w:rFonts w:eastAsia="Times New Roman"/>
                <w:color w:val="000000"/>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31413EAA" w14:textId="77777777" w:rsidR="00DB6724" w:rsidRPr="007B19DB" w:rsidRDefault="00DB6724" w:rsidP="00DB6724">
            <w:pPr>
              <w:rPr>
                <w:rFonts w:eastAsia="Times New Roman"/>
                <w:color w:val="000000"/>
                <w:sz w:val="20"/>
                <w:szCs w:val="20"/>
                <w:lang w:eastAsia="en-GB"/>
              </w:rPr>
            </w:pPr>
            <w:r w:rsidRPr="007B19DB">
              <w:rPr>
                <w:rFonts w:eastAsia="Times New Roman"/>
                <w:color w:val="000000"/>
                <w:sz w:val="20"/>
                <w:szCs w:val="20"/>
                <w:lang w:eastAsia="en-GB"/>
              </w:rPr>
              <w:t>Male</w:t>
            </w:r>
          </w:p>
        </w:tc>
        <w:tc>
          <w:tcPr>
            <w:tcW w:w="1571" w:type="dxa"/>
            <w:tcBorders>
              <w:top w:val="nil"/>
              <w:left w:val="nil"/>
              <w:bottom w:val="single" w:sz="8" w:space="0" w:color="auto"/>
              <w:right w:val="single" w:sz="8" w:space="0" w:color="auto"/>
            </w:tcBorders>
            <w:shd w:val="clear" w:color="auto" w:fill="auto"/>
            <w:noWrap/>
            <w:vAlign w:val="center"/>
          </w:tcPr>
          <w:p w14:paraId="2F0DC42B"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41.03</w:t>
            </w:r>
          </w:p>
        </w:tc>
        <w:tc>
          <w:tcPr>
            <w:tcW w:w="1113" w:type="dxa"/>
            <w:tcBorders>
              <w:top w:val="nil"/>
              <w:left w:val="nil"/>
              <w:bottom w:val="single" w:sz="8" w:space="0" w:color="auto"/>
              <w:right w:val="single" w:sz="8" w:space="0" w:color="auto"/>
            </w:tcBorders>
            <w:shd w:val="clear" w:color="auto" w:fill="auto"/>
            <w:noWrap/>
            <w:vAlign w:val="center"/>
          </w:tcPr>
          <w:p w14:paraId="3E2B793E" w14:textId="77777777" w:rsidR="00DB6724" w:rsidRPr="007B19DB" w:rsidRDefault="00DB6724" w:rsidP="00DB6724">
            <w:pPr>
              <w:jc w:val="center"/>
              <w:rPr>
                <w:rFonts w:eastAsia="Times New Roman"/>
                <w:color w:val="000000"/>
                <w:sz w:val="20"/>
                <w:szCs w:val="20"/>
                <w:lang w:eastAsia="en-GB"/>
              </w:rPr>
            </w:pPr>
            <w:r w:rsidRPr="007B19DB">
              <w:rPr>
                <w:rFonts w:eastAsia="Times New Roman"/>
                <w:color w:val="000000"/>
                <w:sz w:val="20"/>
                <w:szCs w:val="20"/>
                <w:lang w:eastAsia="en-GB"/>
              </w:rPr>
              <w:t>288</w:t>
            </w:r>
          </w:p>
        </w:tc>
        <w:tc>
          <w:tcPr>
            <w:tcW w:w="500" w:type="dxa"/>
            <w:tcBorders>
              <w:top w:val="nil"/>
              <w:left w:val="nil"/>
              <w:bottom w:val="nil"/>
              <w:right w:val="nil"/>
            </w:tcBorders>
            <w:shd w:val="clear" w:color="auto" w:fill="auto"/>
            <w:noWrap/>
            <w:vAlign w:val="bottom"/>
            <w:hideMark/>
          </w:tcPr>
          <w:p w14:paraId="24D70E46" w14:textId="77777777" w:rsidR="00DB6724" w:rsidRPr="007B19DB" w:rsidRDefault="00DB6724" w:rsidP="00DB6724">
            <w:pPr>
              <w:rPr>
                <w:rFonts w:ascii="Calibri" w:eastAsia="Times New Roman" w:hAnsi="Calibri" w:cs="Times New Roman"/>
                <w:color w:val="000000"/>
                <w:sz w:val="22"/>
                <w:szCs w:val="22"/>
                <w:lang w:eastAsia="en-GB"/>
              </w:rPr>
            </w:pPr>
          </w:p>
        </w:tc>
        <w:tc>
          <w:tcPr>
            <w:tcW w:w="1036" w:type="dxa"/>
            <w:tcBorders>
              <w:top w:val="nil"/>
              <w:left w:val="single" w:sz="8" w:space="0" w:color="auto"/>
              <w:bottom w:val="single" w:sz="8" w:space="0" w:color="auto"/>
              <w:right w:val="single" w:sz="8" w:space="0" w:color="auto"/>
            </w:tcBorders>
            <w:shd w:val="clear" w:color="auto" w:fill="auto"/>
            <w:noWrap/>
            <w:vAlign w:val="center"/>
            <w:hideMark/>
          </w:tcPr>
          <w:p w14:paraId="694B6998" w14:textId="77777777" w:rsidR="00DB6724" w:rsidRPr="007B19DB" w:rsidRDefault="00DB6724" w:rsidP="00DB6724">
            <w:pPr>
              <w:rPr>
                <w:rFonts w:eastAsia="Times New Roman"/>
                <w:color w:val="000000"/>
                <w:sz w:val="20"/>
                <w:szCs w:val="20"/>
                <w:lang w:eastAsia="en-GB"/>
              </w:rPr>
            </w:pPr>
            <w:r w:rsidRPr="007B19DB">
              <w:rPr>
                <w:rFonts w:eastAsia="Times New Roman"/>
                <w:color w:val="000000"/>
                <w:sz w:val="20"/>
                <w:szCs w:val="20"/>
                <w:lang w:eastAsia="en-GB"/>
              </w:rPr>
              <w:t>Male</w:t>
            </w:r>
          </w:p>
        </w:tc>
        <w:tc>
          <w:tcPr>
            <w:tcW w:w="1571" w:type="dxa"/>
            <w:tcBorders>
              <w:top w:val="nil"/>
              <w:left w:val="nil"/>
              <w:bottom w:val="single" w:sz="8" w:space="0" w:color="auto"/>
              <w:right w:val="single" w:sz="8" w:space="0" w:color="auto"/>
            </w:tcBorders>
            <w:shd w:val="clear" w:color="auto" w:fill="auto"/>
            <w:noWrap/>
            <w:vAlign w:val="center"/>
          </w:tcPr>
          <w:p w14:paraId="0D1EE814" w14:textId="77777777" w:rsidR="00DB6724" w:rsidRDefault="00DB6724" w:rsidP="00DB6724">
            <w:pPr>
              <w:jc w:val="center"/>
              <w:rPr>
                <w:color w:val="000000"/>
                <w:sz w:val="20"/>
                <w:szCs w:val="20"/>
              </w:rPr>
            </w:pPr>
            <w:r>
              <w:rPr>
                <w:color w:val="000000"/>
                <w:sz w:val="20"/>
                <w:szCs w:val="20"/>
              </w:rPr>
              <w:t>41.11</w:t>
            </w:r>
          </w:p>
        </w:tc>
        <w:tc>
          <w:tcPr>
            <w:tcW w:w="1113" w:type="dxa"/>
            <w:tcBorders>
              <w:top w:val="nil"/>
              <w:left w:val="nil"/>
              <w:bottom w:val="single" w:sz="8" w:space="0" w:color="auto"/>
              <w:right w:val="single" w:sz="8" w:space="0" w:color="auto"/>
            </w:tcBorders>
            <w:shd w:val="clear" w:color="auto" w:fill="auto"/>
            <w:noWrap/>
            <w:vAlign w:val="center"/>
          </w:tcPr>
          <w:p w14:paraId="75BA0467" w14:textId="77777777" w:rsidR="00DB6724" w:rsidRDefault="00DB6724" w:rsidP="00DB6724">
            <w:pPr>
              <w:jc w:val="center"/>
              <w:rPr>
                <w:color w:val="000000"/>
                <w:sz w:val="20"/>
                <w:szCs w:val="20"/>
              </w:rPr>
            </w:pPr>
            <w:r>
              <w:rPr>
                <w:color w:val="000000"/>
                <w:sz w:val="20"/>
                <w:szCs w:val="20"/>
              </w:rPr>
              <w:t>296</w:t>
            </w:r>
          </w:p>
        </w:tc>
      </w:tr>
      <w:tr w:rsidR="00DB6724" w:rsidRPr="007B19DB" w14:paraId="0ECAB24F" w14:textId="77777777" w:rsidTr="00DB6724">
        <w:trPr>
          <w:trHeight w:val="330"/>
        </w:trPr>
        <w:tc>
          <w:tcPr>
            <w:tcW w:w="1036" w:type="dxa"/>
            <w:tcBorders>
              <w:top w:val="nil"/>
              <w:left w:val="single" w:sz="8" w:space="0" w:color="auto"/>
              <w:bottom w:val="single" w:sz="8" w:space="0" w:color="auto"/>
              <w:right w:val="single" w:sz="8" w:space="0" w:color="auto"/>
            </w:tcBorders>
            <w:shd w:val="clear" w:color="000000" w:fill="DCE6F1"/>
            <w:noWrap/>
            <w:vAlign w:val="center"/>
          </w:tcPr>
          <w:p w14:paraId="6E360E06" w14:textId="77777777" w:rsidR="00DB6724" w:rsidRPr="007B19DB" w:rsidRDefault="00DB6724" w:rsidP="00DB6724">
            <w:pPr>
              <w:rPr>
                <w:rFonts w:eastAsia="Times New Roman"/>
                <w:b/>
                <w:bCs/>
                <w:color w:val="000000"/>
                <w:sz w:val="20"/>
                <w:szCs w:val="20"/>
                <w:lang w:eastAsia="en-GB"/>
              </w:rPr>
            </w:pPr>
            <w:r w:rsidRPr="007B19DB">
              <w:rPr>
                <w:rFonts w:eastAsia="Times New Roman"/>
                <w:b/>
                <w:bCs/>
                <w:color w:val="000000"/>
                <w:sz w:val="20"/>
                <w:szCs w:val="20"/>
                <w:lang w:eastAsia="en-GB"/>
              </w:rPr>
              <w:t>Total</w:t>
            </w:r>
          </w:p>
        </w:tc>
        <w:tc>
          <w:tcPr>
            <w:tcW w:w="1571" w:type="dxa"/>
            <w:tcBorders>
              <w:top w:val="nil"/>
              <w:left w:val="nil"/>
              <w:bottom w:val="single" w:sz="8" w:space="0" w:color="auto"/>
              <w:right w:val="single" w:sz="8" w:space="0" w:color="auto"/>
            </w:tcBorders>
            <w:shd w:val="clear" w:color="000000" w:fill="DCE6F1"/>
            <w:noWrap/>
            <w:vAlign w:val="center"/>
          </w:tcPr>
          <w:p w14:paraId="2AC4DB6A"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100%</w:t>
            </w:r>
          </w:p>
        </w:tc>
        <w:tc>
          <w:tcPr>
            <w:tcW w:w="1113" w:type="dxa"/>
            <w:tcBorders>
              <w:top w:val="nil"/>
              <w:left w:val="nil"/>
              <w:bottom w:val="single" w:sz="8" w:space="0" w:color="auto"/>
              <w:right w:val="single" w:sz="8" w:space="0" w:color="auto"/>
            </w:tcBorders>
            <w:shd w:val="clear" w:color="000000" w:fill="DCE6F1"/>
            <w:noWrap/>
            <w:vAlign w:val="center"/>
          </w:tcPr>
          <w:p w14:paraId="5D224640"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14:paraId="06EDEFCD" w14:textId="77777777" w:rsidR="00DB6724" w:rsidRPr="007B19DB" w:rsidRDefault="00DB6724" w:rsidP="00DB6724">
            <w:pPr>
              <w:rPr>
                <w:rFonts w:eastAsia="Times New Roman"/>
                <w:color w:val="000000"/>
                <w:lang w:eastAsia="en-GB"/>
              </w:rPr>
            </w:pPr>
          </w:p>
        </w:tc>
        <w:tc>
          <w:tcPr>
            <w:tcW w:w="1036" w:type="dxa"/>
            <w:tcBorders>
              <w:top w:val="nil"/>
              <w:left w:val="single" w:sz="8" w:space="0" w:color="auto"/>
              <w:bottom w:val="single" w:sz="8" w:space="0" w:color="auto"/>
              <w:right w:val="single" w:sz="8" w:space="0" w:color="auto"/>
            </w:tcBorders>
            <w:shd w:val="clear" w:color="000000" w:fill="DCE6F1"/>
            <w:noWrap/>
            <w:vAlign w:val="center"/>
          </w:tcPr>
          <w:p w14:paraId="71154A2F" w14:textId="77777777" w:rsidR="00DB6724" w:rsidRPr="007B19DB" w:rsidRDefault="00DB6724" w:rsidP="00DB6724">
            <w:pPr>
              <w:rPr>
                <w:rFonts w:eastAsia="Times New Roman"/>
                <w:b/>
                <w:bCs/>
                <w:color w:val="000000"/>
                <w:sz w:val="20"/>
                <w:szCs w:val="20"/>
                <w:lang w:eastAsia="en-GB"/>
              </w:rPr>
            </w:pPr>
            <w:r w:rsidRPr="007B19DB">
              <w:rPr>
                <w:rFonts w:eastAsia="Times New Roman"/>
                <w:b/>
                <w:bCs/>
                <w:color w:val="000000"/>
                <w:sz w:val="20"/>
                <w:szCs w:val="20"/>
                <w:lang w:eastAsia="en-GB"/>
              </w:rPr>
              <w:t>Total</w:t>
            </w:r>
          </w:p>
        </w:tc>
        <w:tc>
          <w:tcPr>
            <w:tcW w:w="1571" w:type="dxa"/>
            <w:tcBorders>
              <w:top w:val="nil"/>
              <w:left w:val="nil"/>
              <w:bottom w:val="single" w:sz="8" w:space="0" w:color="auto"/>
              <w:right w:val="single" w:sz="8" w:space="0" w:color="auto"/>
            </w:tcBorders>
            <w:shd w:val="clear" w:color="000000" w:fill="DCE6F1"/>
            <w:noWrap/>
            <w:vAlign w:val="center"/>
          </w:tcPr>
          <w:p w14:paraId="58CBEE8D"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100%</w:t>
            </w:r>
          </w:p>
        </w:tc>
        <w:tc>
          <w:tcPr>
            <w:tcW w:w="1113" w:type="dxa"/>
            <w:tcBorders>
              <w:top w:val="nil"/>
              <w:left w:val="nil"/>
              <w:bottom w:val="single" w:sz="8" w:space="0" w:color="auto"/>
              <w:right w:val="single" w:sz="8" w:space="0" w:color="auto"/>
            </w:tcBorders>
            <w:shd w:val="clear" w:color="000000" w:fill="DCE6F1"/>
            <w:noWrap/>
            <w:vAlign w:val="center"/>
          </w:tcPr>
          <w:p w14:paraId="228B6C45" w14:textId="77777777" w:rsidR="00DB6724" w:rsidRPr="007B19DB" w:rsidRDefault="00DB6724" w:rsidP="00DB6724">
            <w:pPr>
              <w:jc w:val="center"/>
              <w:rPr>
                <w:rFonts w:eastAsia="Times New Roman"/>
                <w:b/>
                <w:bCs/>
                <w:color w:val="000000"/>
                <w:sz w:val="20"/>
                <w:szCs w:val="20"/>
                <w:lang w:eastAsia="en-GB"/>
              </w:rPr>
            </w:pPr>
            <w:r w:rsidRPr="007B19DB">
              <w:rPr>
                <w:rFonts w:eastAsia="Times New Roman"/>
                <w:b/>
                <w:bCs/>
                <w:color w:val="000000"/>
                <w:sz w:val="20"/>
                <w:szCs w:val="20"/>
                <w:lang w:eastAsia="en-GB"/>
              </w:rPr>
              <w:t>702</w:t>
            </w:r>
          </w:p>
        </w:tc>
        <w:tc>
          <w:tcPr>
            <w:tcW w:w="500" w:type="dxa"/>
            <w:tcBorders>
              <w:top w:val="nil"/>
              <w:left w:val="nil"/>
              <w:bottom w:val="nil"/>
              <w:right w:val="nil"/>
            </w:tcBorders>
            <w:shd w:val="clear" w:color="auto" w:fill="auto"/>
            <w:noWrap/>
            <w:vAlign w:val="bottom"/>
            <w:hideMark/>
          </w:tcPr>
          <w:p w14:paraId="59C54CC3" w14:textId="77777777" w:rsidR="00DB6724" w:rsidRPr="007B19DB" w:rsidRDefault="00DB6724" w:rsidP="00DB6724">
            <w:pPr>
              <w:rPr>
                <w:rFonts w:ascii="Calibri" w:eastAsia="Times New Roman" w:hAnsi="Calibri" w:cs="Times New Roman"/>
                <w:color w:val="000000"/>
                <w:sz w:val="22"/>
                <w:szCs w:val="22"/>
                <w:lang w:eastAsia="en-GB"/>
              </w:rPr>
            </w:pPr>
          </w:p>
        </w:tc>
        <w:tc>
          <w:tcPr>
            <w:tcW w:w="1036" w:type="dxa"/>
            <w:tcBorders>
              <w:top w:val="nil"/>
              <w:left w:val="single" w:sz="8" w:space="0" w:color="auto"/>
              <w:bottom w:val="single" w:sz="8" w:space="0" w:color="auto"/>
              <w:right w:val="single" w:sz="8" w:space="0" w:color="auto"/>
            </w:tcBorders>
            <w:shd w:val="clear" w:color="000000" w:fill="DCE6F1"/>
            <w:noWrap/>
            <w:vAlign w:val="center"/>
            <w:hideMark/>
          </w:tcPr>
          <w:p w14:paraId="011EA970" w14:textId="77777777" w:rsidR="00DB6724" w:rsidRPr="007B19DB" w:rsidRDefault="00DB6724" w:rsidP="00DB6724">
            <w:pPr>
              <w:rPr>
                <w:rFonts w:eastAsia="Times New Roman"/>
                <w:b/>
                <w:bCs/>
                <w:color w:val="000000"/>
                <w:sz w:val="20"/>
                <w:szCs w:val="20"/>
                <w:lang w:eastAsia="en-GB"/>
              </w:rPr>
            </w:pPr>
            <w:r w:rsidRPr="007B19DB">
              <w:rPr>
                <w:rFonts w:eastAsia="Times New Roman"/>
                <w:b/>
                <w:bCs/>
                <w:color w:val="000000"/>
                <w:sz w:val="20"/>
                <w:szCs w:val="20"/>
                <w:lang w:eastAsia="en-GB"/>
              </w:rPr>
              <w:t>Total</w:t>
            </w:r>
          </w:p>
        </w:tc>
        <w:tc>
          <w:tcPr>
            <w:tcW w:w="1571" w:type="dxa"/>
            <w:tcBorders>
              <w:top w:val="nil"/>
              <w:left w:val="nil"/>
              <w:bottom w:val="single" w:sz="8" w:space="0" w:color="auto"/>
              <w:right w:val="single" w:sz="8" w:space="0" w:color="auto"/>
            </w:tcBorders>
            <w:shd w:val="clear" w:color="000000" w:fill="DCE6F1"/>
            <w:noWrap/>
            <w:vAlign w:val="center"/>
          </w:tcPr>
          <w:p w14:paraId="1056E3F0" w14:textId="77777777" w:rsidR="00DB6724" w:rsidRDefault="00DB6724" w:rsidP="00DB6724">
            <w:pPr>
              <w:jc w:val="center"/>
              <w:rPr>
                <w:b/>
                <w:bCs/>
                <w:color w:val="000000"/>
                <w:sz w:val="20"/>
                <w:szCs w:val="20"/>
              </w:rPr>
            </w:pPr>
            <w:r>
              <w:rPr>
                <w:b/>
                <w:bCs/>
                <w:color w:val="000000"/>
                <w:sz w:val="20"/>
                <w:szCs w:val="20"/>
              </w:rPr>
              <w:t>100%</w:t>
            </w:r>
          </w:p>
        </w:tc>
        <w:tc>
          <w:tcPr>
            <w:tcW w:w="1113" w:type="dxa"/>
            <w:tcBorders>
              <w:top w:val="nil"/>
              <w:left w:val="nil"/>
              <w:bottom w:val="single" w:sz="8" w:space="0" w:color="auto"/>
              <w:right w:val="single" w:sz="8" w:space="0" w:color="auto"/>
            </w:tcBorders>
            <w:shd w:val="clear" w:color="000000" w:fill="DCE6F1"/>
            <w:noWrap/>
            <w:vAlign w:val="center"/>
          </w:tcPr>
          <w:p w14:paraId="70733525" w14:textId="77777777" w:rsidR="00DB6724" w:rsidRDefault="00DB6724" w:rsidP="00DB6724">
            <w:pPr>
              <w:jc w:val="center"/>
              <w:rPr>
                <w:b/>
                <w:bCs/>
                <w:color w:val="000000"/>
                <w:sz w:val="20"/>
                <w:szCs w:val="20"/>
              </w:rPr>
            </w:pPr>
            <w:r>
              <w:rPr>
                <w:b/>
                <w:bCs/>
                <w:color w:val="000000"/>
                <w:sz w:val="20"/>
                <w:szCs w:val="20"/>
              </w:rPr>
              <w:t>720</w:t>
            </w:r>
          </w:p>
        </w:tc>
      </w:tr>
    </w:tbl>
    <w:p w14:paraId="1127451D" w14:textId="77777777" w:rsidR="007B19DB" w:rsidRDefault="007B19DB" w:rsidP="008A22C6">
      <w:pPr>
        <w:rPr>
          <w:sz w:val="22"/>
          <w:szCs w:val="22"/>
        </w:rPr>
      </w:pPr>
    </w:p>
    <w:p w14:paraId="2A9316CB" w14:textId="77777777" w:rsidR="00817F51" w:rsidRPr="009C1FD1" w:rsidRDefault="00D27E5B" w:rsidP="008A22C6">
      <w:pPr>
        <w:rPr>
          <w:szCs w:val="22"/>
        </w:rPr>
      </w:pPr>
      <w:r w:rsidRPr="009C1FD1">
        <w:rPr>
          <w:b/>
          <w:szCs w:val="22"/>
        </w:rPr>
        <w:t xml:space="preserve">Commentary: </w:t>
      </w:r>
      <w:r w:rsidRPr="009C1FD1">
        <w:rPr>
          <w:szCs w:val="22"/>
        </w:rPr>
        <w:t xml:space="preserve">The organisational headcount has increased steadily since </w:t>
      </w:r>
      <w:r w:rsidR="007B19DB" w:rsidRPr="009C1FD1">
        <w:rPr>
          <w:szCs w:val="22"/>
        </w:rPr>
        <w:t>2017</w:t>
      </w:r>
      <w:r w:rsidR="001A4214" w:rsidRPr="009C1FD1">
        <w:rPr>
          <w:szCs w:val="22"/>
        </w:rPr>
        <w:t>, with</w:t>
      </w:r>
      <w:r w:rsidRPr="009C1FD1">
        <w:rPr>
          <w:szCs w:val="22"/>
        </w:rPr>
        <w:t xml:space="preserve"> the proportion of female </w:t>
      </w:r>
      <w:r w:rsidR="001A4214" w:rsidRPr="009C1FD1">
        <w:rPr>
          <w:szCs w:val="22"/>
        </w:rPr>
        <w:t>staff</w:t>
      </w:r>
      <w:r w:rsidRPr="009C1FD1">
        <w:rPr>
          <w:szCs w:val="22"/>
        </w:rPr>
        <w:t xml:space="preserve"> increas</w:t>
      </w:r>
      <w:r w:rsidR="001A4214" w:rsidRPr="009C1FD1">
        <w:rPr>
          <w:szCs w:val="22"/>
        </w:rPr>
        <w:t>ing</w:t>
      </w:r>
      <w:r w:rsidRPr="009C1FD1">
        <w:rPr>
          <w:szCs w:val="22"/>
        </w:rPr>
        <w:t xml:space="preserve"> slightly over the same period. </w:t>
      </w:r>
    </w:p>
    <w:p w14:paraId="67DE387E" w14:textId="77777777" w:rsidR="009B5E8B" w:rsidRPr="009C1FD1" w:rsidRDefault="009B5E8B" w:rsidP="009B5E8B">
      <w:pPr>
        <w:rPr>
          <w:sz w:val="22"/>
          <w:szCs w:val="22"/>
        </w:rPr>
      </w:pPr>
    </w:p>
    <w:p w14:paraId="532A364E" w14:textId="77777777" w:rsidR="00817F51" w:rsidRDefault="00817F51" w:rsidP="008A22C6">
      <w:pPr>
        <w:rPr>
          <w:szCs w:val="22"/>
        </w:rPr>
      </w:pPr>
    </w:p>
    <w:p w14:paraId="157223D5" w14:textId="77777777" w:rsidR="00793282" w:rsidRDefault="00793282">
      <w:pPr>
        <w:rPr>
          <w:b/>
          <w:szCs w:val="22"/>
        </w:rPr>
      </w:pPr>
      <w:r>
        <w:rPr>
          <w:b/>
          <w:szCs w:val="22"/>
        </w:rPr>
        <w:br w:type="page"/>
      </w:r>
    </w:p>
    <w:p w14:paraId="56D55F85" w14:textId="77777777" w:rsidR="009B5E8B" w:rsidRDefault="00B5037E" w:rsidP="009B5E8B">
      <w:pPr>
        <w:rPr>
          <w:b/>
          <w:szCs w:val="22"/>
        </w:rPr>
      </w:pPr>
      <w:r>
        <w:rPr>
          <w:b/>
          <w:szCs w:val="22"/>
        </w:rPr>
        <w:lastRenderedPageBreak/>
        <w:t xml:space="preserve">DATA TABLE 3: </w:t>
      </w:r>
      <w:r w:rsidR="009B5E8B">
        <w:rPr>
          <w:b/>
          <w:szCs w:val="22"/>
        </w:rPr>
        <w:t>OXFORD GENERAL POPULATION DATA: ETHNICITY</w:t>
      </w:r>
    </w:p>
    <w:p w14:paraId="52BE538C" w14:textId="77777777" w:rsidR="009B5E8B" w:rsidRDefault="009B5E8B" w:rsidP="008A22C6">
      <w:pPr>
        <w:rPr>
          <w:b/>
          <w:szCs w:val="22"/>
        </w:rPr>
      </w:pPr>
    </w:p>
    <w:p w14:paraId="6A9800B7" w14:textId="77777777" w:rsidR="004505BF" w:rsidRDefault="004505BF" w:rsidP="008A22C6">
      <w:pPr>
        <w:rPr>
          <w:b/>
          <w:szCs w:val="22"/>
        </w:rPr>
      </w:pPr>
    </w:p>
    <w:p w14:paraId="64606B08" w14:textId="77777777" w:rsidR="008D2D24" w:rsidRDefault="00F06F88" w:rsidP="00DA2CB8">
      <w:pPr>
        <w:rPr>
          <w:b/>
          <w:szCs w:val="22"/>
        </w:rPr>
      </w:pPr>
      <w:r>
        <w:rPr>
          <w:noProof/>
          <w:lang w:eastAsia="en-GB"/>
        </w:rPr>
        <w:drawing>
          <wp:inline distT="0" distB="0" distL="0" distR="0" wp14:anchorId="6912DF56" wp14:editId="140ED284">
            <wp:extent cx="7716033" cy="4246323"/>
            <wp:effectExtent l="0" t="0" r="18415"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F70A17" w14:textId="77777777" w:rsidR="008D2D24" w:rsidRDefault="008D2D24" w:rsidP="00DA2CB8">
      <w:pPr>
        <w:rPr>
          <w:b/>
          <w:szCs w:val="22"/>
        </w:rPr>
      </w:pPr>
    </w:p>
    <w:p w14:paraId="5D4AFBAE" w14:textId="77777777" w:rsidR="008D2D24" w:rsidRDefault="008D2D24" w:rsidP="00DA2CB8">
      <w:pPr>
        <w:rPr>
          <w:b/>
          <w:szCs w:val="22"/>
        </w:rPr>
      </w:pPr>
    </w:p>
    <w:p w14:paraId="20A62E8F" w14:textId="77777777" w:rsidR="008D2D24" w:rsidRPr="004505BF" w:rsidRDefault="004505BF" w:rsidP="00DA2CB8">
      <w:pPr>
        <w:rPr>
          <w:szCs w:val="22"/>
        </w:rPr>
      </w:pPr>
      <w:r>
        <w:rPr>
          <w:szCs w:val="22"/>
        </w:rPr>
        <w:t>Across the city, 18.7% of the economically active population, i.e. excluding students, are from a BAME group (Census 2011). The proportion of City Council staff from a BAME group</w:t>
      </w:r>
      <w:r w:rsidR="001420ED">
        <w:rPr>
          <w:szCs w:val="22"/>
        </w:rPr>
        <w:t xml:space="preserve"> was 12.9% as at 31</w:t>
      </w:r>
      <w:r w:rsidR="001420ED" w:rsidRPr="001420ED">
        <w:rPr>
          <w:szCs w:val="22"/>
          <w:vertAlign w:val="superscript"/>
        </w:rPr>
        <w:t>st</w:t>
      </w:r>
      <w:r w:rsidR="001420ED">
        <w:rPr>
          <w:szCs w:val="22"/>
        </w:rPr>
        <w:t xml:space="preserve"> March 2020</w:t>
      </w:r>
      <w:r>
        <w:rPr>
          <w:szCs w:val="22"/>
        </w:rPr>
        <w:t>.</w:t>
      </w:r>
    </w:p>
    <w:p w14:paraId="2254F074" w14:textId="77777777" w:rsidR="008D2D24" w:rsidRDefault="008D2D24" w:rsidP="00DA2CB8">
      <w:pPr>
        <w:rPr>
          <w:b/>
          <w:szCs w:val="22"/>
        </w:rPr>
      </w:pPr>
    </w:p>
    <w:p w14:paraId="2F995713" w14:textId="77777777" w:rsidR="00371A63" w:rsidRDefault="00371A63">
      <w:pPr>
        <w:rPr>
          <w:b/>
          <w:szCs w:val="22"/>
        </w:rPr>
      </w:pPr>
      <w:r>
        <w:rPr>
          <w:b/>
          <w:szCs w:val="22"/>
        </w:rPr>
        <w:br w:type="page"/>
      </w:r>
    </w:p>
    <w:p w14:paraId="28AE51F0" w14:textId="77777777" w:rsidR="009B5E8B" w:rsidRDefault="00B5037E" w:rsidP="009B5E8B">
      <w:pPr>
        <w:rPr>
          <w:b/>
          <w:szCs w:val="22"/>
        </w:rPr>
      </w:pPr>
      <w:r>
        <w:rPr>
          <w:b/>
          <w:szCs w:val="22"/>
        </w:rPr>
        <w:lastRenderedPageBreak/>
        <w:t>DATA TABLE</w:t>
      </w:r>
      <w:r w:rsidR="00B06A22">
        <w:rPr>
          <w:b/>
          <w:szCs w:val="22"/>
        </w:rPr>
        <w:t xml:space="preserve"> </w:t>
      </w:r>
      <w:r>
        <w:rPr>
          <w:b/>
          <w:szCs w:val="22"/>
        </w:rPr>
        <w:t xml:space="preserve">4: CITY COUNCIL </w:t>
      </w:r>
      <w:r w:rsidR="009B5E8B">
        <w:rPr>
          <w:b/>
          <w:szCs w:val="22"/>
        </w:rPr>
        <w:t>WORKFORCE PROFILE (ETHNICITY)</w:t>
      </w:r>
    </w:p>
    <w:p w14:paraId="428A3C74" w14:textId="77777777" w:rsidR="009B5E8B" w:rsidRDefault="009B5E8B" w:rsidP="008A22C6">
      <w:pPr>
        <w:rPr>
          <w:b/>
          <w:szCs w:val="22"/>
        </w:rPr>
      </w:pPr>
    </w:p>
    <w:tbl>
      <w:tblPr>
        <w:tblW w:w="12160" w:type="dxa"/>
        <w:tblInd w:w="93" w:type="dxa"/>
        <w:tblLook w:val="04A0" w:firstRow="1" w:lastRow="0" w:firstColumn="1" w:lastColumn="0" w:noHBand="0" w:noVBand="1"/>
      </w:tblPr>
      <w:tblGrid>
        <w:gridCol w:w="1347"/>
        <w:gridCol w:w="1389"/>
        <w:gridCol w:w="984"/>
        <w:gridCol w:w="500"/>
        <w:gridCol w:w="1347"/>
        <w:gridCol w:w="1389"/>
        <w:gridCol w:w="984"/>
        <w:gridCol w:w="500"/>
        <w:gridCol w:w="1347"/>
        <w:gridCol w:w="1389"/>
        <w:gridCol w:w="984"/>
      </w:tblGrid>
      <w:tr w:rsidR="00067F32" w:rsidRPr="00067F32" w14:paraId="361A7BFC" w14:textId="77777777" w:rsidTr="00067F32">
        <w:trPr>
          <w:trHeight w:val="315"/>
        </w:trPr>
        <w:tc>
          <w:tcPr>
            <w:tcW w:w="3720" w:type="dxa"/>
            <w:gridSpan w:val="3"/>
            <w:tcBorders>
              <w:top w:val="nil"/>
              <w:left w:val="nil"/>
              <w:bottom w:val="nil"/>
              <w:right w:val="nil"/>
            </w:tcBorders>
            <w:shd w:val="clear" w:color="auto" w:fill="auto"/>
            <w:noWrap/>
            <w:vAlign w:val="center"/>
            <w:hideMark/>
          </w:tcPr>
          <w:p w14:paraId="4C3E06EE" w14:textId="77777777" w:rsidR="00067F32" w:rsidRPr="00067F32" w:rsidRDefault="00DB6724" w:rsidP="00067F32">
            <w:pPr>
              <w:rPr>
                <w:rFonts w:eastAsia="Times New Roman"/>
                <w:b/>
                <w:bCs/>
                <w:color w:val="000000"/>
                <w:sz w:val="22"/>
                <w:szCs w:val="22"/>
                <w:lang w:eastAsia="en-GB"/>
              </w:rPr>
            </w:pPr>
            <w:r>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14:paraId="029CBBAC" w14:textId="77777777" w:rsidR="00067F32" w:rsidRPr="00067F32" w:rsidRDefault="00067F32" w:rsidP="00067F32">
            <w:pPr>
              <w:rPr>
                <w:rFonts w:eastAsia="Times New Roman"/>
                <w:color w:val="000000"/>
                <w:lang w:eastAsia="en-GB"/>
              </w:rPr>
            </w:pPr>
          </w:p>
        </w:tc>
        <w:tc>
          <w:tcPr>
            <w:tcW w:w="3720" w:type="dxa"/>
            <w:gridSpan w:val="3"/>
            <w:tcBorders>
              <w:top w:val="nil"/>
              <w:left w:val="nil"/>
              <w:bottom w:val="nil"/>
              <w:right w:val="nil"/>
            </w:tcBorders>
            <w:shd w:val="clear" w:color="auto" w:fill="auto"/>
            <w:noWrap/>
            <w:vAlign w:val="center"/>
            <w:hideMark/>
          </w:tcPr>
          <w:p w14:paraId="51D8557A" w14:textId="77777777" w:rsidR="00067F32" w:rsidRPr="00067F32" w:rsidRDefault="00067F32" w:rsidP="00DB6724">
            <w:pPr>
              <w:rPr>
                <w:rFonts w:eastAsia="Times New Roman"/>
                <w:b/>
                <w:bCs/>
                <w:color w:val="000000"/>
                <w:sz w:val="22"/>
                <w:szCs w:val="22"/>
                <w:lang w:eastAsia="en-GB"/>
              </w:rPr>
            </w:pPr>
            <w:r w:rsidRPr="00067F32">
              <w:rPr>
                <w:rFonts w:eastAsia="Times New Roman"/>
                <w:b/>
                <w:bCs/>
                <w:color w:val="000000"/>
                <w:sz w:val="22"/>
                <w:szCs w:val="22"/>
                <w:lang w:eastAsia="en-GB"/>
              </w:rPr>
              <w:t>As at 31 March 201</w:t>
            </w:r>
            <w:r w:rsidR="00DB6724">
              <w:rPr>
                <w:rFonts w:eastAsia="Times New Roman"/>
                <w:b/>
                <w:bCs/>
                <w:color w:val="000000"/>
                <w:sz w:val="22"/>
                <w:szCs w:val="22"/>
                <w:lang w:eastAsia="en-GB"/>
              </w:rPr>
              <w:t>9</w:t>
            </w:r>
          </w:p>
        </w:tc>
        <w:tc>
          <w:tcPr>
            <w:tcW w:w="500" w:type="dxa"/>
            <w:tcBorders>
              <w:top w:val="nil"/>
              <w:left w:val="nil"/>
              <w:bottom w:val="nil"/>
              <w:right w:val="nil"/>
            </w:tcBorders>
            <w:shd w:val="clear" w:color="auto" w:fill="auto"/>
            <w:noWrap/>
            <w:vAlign w:val="bottom"/>
            <w:hideMark/>
          </w:tcPr>
          <w:p w14:paraId="735418AA" w14:textId="77777777" w:rsidR="00067F32" w:rsidRPr="00067F32" w:rsidRDefault="00067F32" w:rsidP="00067F32">
            <w:pPr>
              <w:rPr>
                <w:rFonts w:ascii="Calibri" w:eastAsia="Times New Roman" w:hAnsi="Calibri" w:cs="Times New Roman"/>
                <w:color w:val="000000"/>
                <w:sz w:val="22"/>
                <w:szCs w:val="22"/>
                <w:lang w:eastAsia="en-GB"/>
              </w:rPr>
            </w:pPr>
          </w:p>
        </w:tc>
        <w:tc>
          <w:tcPr>
            <w:tcW w:w="3720" w:type="dxa"/>
            <w:gridSpan w:val="3"/>
            <w:tcBorders>
              <w:top w:val="nil"/>
              <w:left w:val="nil"/>
              <w:bottom w:val="nil"/>
              <w:right w:val="nil"/>
            </w:tcBorders>
            <w:shd w:val="clear" w:color="auto" w:fill="auto"/>
            <w:noWrap/>
            <w:vAlign w:val="center"/>
            <w:hideMark/>
          </w:tcPr>
          <w:p w14:paraId="7C431F73" w14:textId="77777777" w:rsidR="00067F32" w:rsidRPr="006503C2" w:rsidRDefault="00067F32" w:rsidP="00DB6724">
            <w:pPr>
              <w:rPr>
                <w:rFonts w:eastAsia="Times New Roman"/>
                <w:b/>
                <w:bCs/>
                <w:color w:val="000000"/>
                <w:sz w:val="22"/>
                <w:szCs w:val="22"/>
                <w:lang w:eastAsia="en-GB"/>
              </w:rPr>
            </w:pPr>
            <w:r w:rsidRPr="006503C2">
              <w:rPr>
                <w:rFonts w:eastAsia="Times New Roman"/>
                <w:b/>
                <w:bCs/>
                <w:color w:val="000000"/>
                <w:sz w:val="22"/>
                <w:szCs w:val="22"/>
                <w:lang w:eastAsia="en-GB"/>
              </w:rPr>
              <w:t>As at 31 March 20</w:t>
            </w:r>
            <w:r w:rsidR="00DB6724" w:rsidRPr="006503C2">
              <w:rPr>
                <w:rFonts w:eastAsia="Times New Roman"/>
                <w:b/>
                <w:bCs/>
                <w:color w:val="000000"/>
                <w:sz w:val="22"/>
                <w:szCs w:val="22"/>
                <w:lang w:eastAsia="en-GB"/>
              </w:rPr>
              <w:t>20</w:t>
            </w:r>
          </w:p>
        </w:tc>
      </w:tr>
      <w:tr w:rsidR="00067F32" w:rsidRPr="00067F32" w14:paraId="5CD1853F" w14:textId="77777777" w:rsidTr="00067F32">
        <w:trPr>
          <w:trHeight w:val="330"/>
        </w:trPr>
        <w:tc>
          <w:tcPr>
            <w:tcW w:w="1347" w:type="dxa"/>
            <w:tcBorders>
              <w:top w:val="nil"/>
              <w:left w:val="nil"/>
              <w:bottom w:val="nil"/>
              <w:right w:val="nil"/>
            </w:tcBorders>
            <w:shd w:val="clear" w:color="auto" w:fill="auto"/>
            <w:noWrap/>
            <w:vAlign w:val="bottom"/>
            <w:hideMark/>
          </w:tcPr>
          <w:p w14:paraId="31133A1B" w14:textId="77777777"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14:paraId="49A8E331" w14:textId="77777777"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14:paraId="6F20B048" w14:textId="77777777" w:rsidR="00067F32" w:rsidRPr="00067F32" w:rsidRDefault="00067F32" w:rsidP="00067F32">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14:paraId="5417A00F" w14:textId="77777777" w:rsidR="00067F32" w:rsidRPr="00067F32" w:rsidRDefault="00067F32" w:rsidP="00067F32">
            <w:pPr>
              <w:rPr>
                <w:rFonts w:eastAsia="Times New Roman"/>
                <w:color w:val="000000"/>
                <w:lang w:eastAsia="en-GB"/>
              </w:rPr>
            </w:pPr>
          </w:p>
        </w:tc>
        <w:tc>
          <w:tcPr>
            <w:tcW w:w="1347" w:type="dxa"/>
            <w:tcBorders>
              <w:top w:val="nil"/>
              <w:left w:val="nil"/>
              <w:bottom w:val="nil"/>
              <w:right w:val="nil"/>
            </w:tcBorders>
            <w:shd w:val="clear" w:color="auto" w:fill="auto"/>
            <w:noWrap/>
            <w:vAlign w:val="bottom"/>
            <w:hideMark/>
          </w:tcPr>
          <w:p w14:paraId="29643A7D" w14:textId="77777777"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14:paraId="05249B7D" w14:textId="77777777"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14:paraId="686DC839" w14:textId="77777777" w:rsidR="00067F32" w:rsidRPr="00067F32" w:rsidRDefault="00067F32" w:rsidP="00067F32">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14:paraId="56A72D4A" w14:textId="77777777" w:rsidR="00067F32" w:rsidRPr="00067F32" w:rsidRDefault="00067F32" w:rsidP="00067F32">
            <w:pPr>
              <w:rPr>
                <w:rFonts w:ascii="Calibri" w:eastAsia="Times New Roman" w:hAnsi="Calibri" w:cs="Times New Roman"/>
                <w:color w:val="000000"/>
                <w:sz w:val="22"/>
                <w:szCs w:val="22"/>
                <w:lang w:eastAsia="en-GB"/>
              </w:rPr>
            </w:pPr>
          </w:p>
        </w:tc>
        <w:tc>
          <w:tcPr>
            <w:tcW w:w="1347" w:type="dxa"/>
            <w:tcBorders>
              <w:top w:val="nil"/>
              <w:left w:val="nil"/>
              <w:bottom w:val="nil"/>
              <w:right w:val="nil"/>
            </w:tcBorders>
            <w:shd w:val="clear" w:color="auto" w:fill="auto"/>
            <w:noWrap/>
            <w:vAlign w:val="bottom"/>
            <w:hideMark/>
          </w:tcPr>
          <w:p w14:paraId="66815004" w14:textId="77777777" w:rsidR="00067F32" w:rsidRPr="00067F32" w:rsidRDefault="00067F32" w:rsidP="00067F32">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14:paraId="09E78505" w14:textId="77777777" w:rsidR="00067F32" w:rsidRPr="00067F32" w:rsidRDefault="00067F32" w:rsidP="00067F32">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14:paraId="11E6C2F2" w14:textId="77777777" w:rsidR="00067F32" w:rsidRPr="00067F32" w:rsidRDefault="00067F32" w:rsidP="00067F32">
            <w:pPr>
              <w:rPr>
                <w:rFonts w:eastAsia="Times New Roman"/>
                <w:color w:val="000000"/>
                <w:lang w:eastAsia="en-GB"/>
              </w:rPr>
            </w:pPr>
          </w:p>
        </w:tc>
      </w:tr>
      <w:tr w:rsidR="00D249AD" w:rsidRPr="00067F32" w14:paraId="42473EDD" w14:textId="77777777" w:rsidTr="00067F32">
        <w:trPr>
          <w:trHeight w:val="330"/>
        </w:trPr>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CF198BA" w14:textId="77777777" w:rsidR="00D249AD" w:rsidRPr="00067F32" w:rsidRDefault="00D249AD" w:rsidP="00D249AD">
            <w:pPr>
              <w:rPr>
                <w:rFonts w:eastAsia="Times New Roman"/>
                <w:b/>
                <w:bCs/>
                <w:color w:val="000000"/>
                <w:sz w:val="20"/>
                <w:szCs w:val="20"/>
                <w:lang w:eastAsia="en-GB"/>
              </w:rPr>
            </w:pPr>
            <w:r w:rsidRPr="00067F32">
              <w:rPr>
                <w:rFonts w:eastAsia="Times New Roman"/>
                <w:b/>
                <w:bCs/>
                <w:color w:val="000000"/>
                <w:sz w:val="20"/>
                <w:szCs w:val="20"/>
                <w:lang w:eastAsia="en-GB"/>
              </w:rPr>
              <w:t>Ethnicity</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14:paraId="0B7D056B"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5645986F"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46F5CDDD" w14:textId="77777777" w:rsidR="00D249AD" w:rsidRPr="00067F32" w:rsidRDefault="00D249AD" w:rsidP="00D249AD">
            <w:pPr>
              <w:rPr>
                <w:rFonts w:eastAsia="Times New Roman"/>
                <w:color w:val="000000"/>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EE77492" w14:textId="77777777" w:rsidR="00D249AD" w:rsidRPr="00067F32" w:rsidRDefault="00D249AD" w:rsidP="00D249AD">
            <w:pPr>
              <w:rPr>
                <w:rFonts w:eastAsia="Times New Roman"/>
                <w:b/>
                <w:bCs/>
                <w:color w:val="000000"/>
                <w:sz w:val="20"/>
                <w:szCs w:val="20"/>
                <w:lang w:eastAsia="en-GB"/>
              </w:rPr>
            </w:pPr>
            <w:r w:rsidRPr="00067F32">
              <w:rPr>
                <w:rFonts w:eastAsia="Times New Roman"/>
                <w:b/>
                <w:bCs/>
                <w:color w:val="000000"/>
                <w:sz w:val="20"/>
                <w:szCs w:val="20"/>
                <w:lang w:eastAsia="en-GB"/>
              </w:rPr>
              <w:t>Ethnicity</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14:paraId="706FE458"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0F9805F9"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5629DAA0" w14:textId="77777777" w:rsidR="00D249AD" w:rsidRPr="00067F32" w:rsidRDefault="00D249AD" w:rsidP="00D249AD">
            <w:pPr>
              <w:rPr>
                <w:rFonts w:ascii="Calibri" w:eastAsia="Times New Roman" w:hAnsi="Calibri" w:cs="Times New Roman"/>
                <w:color w:val="000000"/>
                <w:sz w:val="22"/>
                <w:szCs w:val="22"/>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EB51CAB" w14:textId="77777777" w:rsidR="00D249AD" w:rsidRPr="00067F32" w:rsidRDefault="00D249AD" w:rsidP="00D249AD">
            <w:pPr>
              <w:rPr>
                <w:rFonts w:eastAsia="Times New Roman"/>
                <w:b/>
                <w:bCs/>
                <w:color w:val="000000"/>
                <w:sz w:val="20"/>
                <w:szCs w:val="20"/>
                <w:lang w:eastAsia="en-GB"/>
              </w:rPr>
            </w:pPr>
            <w:r w:rsidRPr="00067F32">
              <w:rPr>
                <w:rFonts w:eastAsia="Times New Roman"/>
                <w:b/>
                <w:bCs/>
                <w:color w:val="000000"/>
                <w:sz w:val="20"/>
                <w:szCs w:val="20"/>
                <w:lang w:eastAsia="en-GB"/>
              </w:rPr>
              <w:t>Ethnicity</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14:paraId="25199F38"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62FDEBAD"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r>
      <w:tr w:rsidR="00D249AD" w:rsidRPr="00067F32" w14:paraId="137B8358" w14:textId="77777777" w:rsidTr="00D249AD">
        <w:trPr>
          <w:trHeight w:val="330"/>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2437728"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White</w:t>
            </w:r>
          </w:p>
        </w:tc>
        <w:tc>
          <w:tcPr>
            <w:tcW w:w="1389" w:type="dxa"/>
            <w:tcBorders>
              <w:top w:val="nil"/>
              <w:left w:val="nil"/>
              <w:bottom w:val="single" w:sz="8" w:space="0" w:color="auto"/>
              <w:right w:val="single" w:sz="8" w:space="0" w:color="auto"/>
            </w:tcBorders>
            <w:shd w:val="clear" w:color="auto" w:fill="auto"/>
            <w:noWrap/>
            <w:vAlign w:val="center"/>
            <w:hideMark/>
          </w:tcPr>
          <w:p w14:paraId="313F0F53"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81.27</w:t>
            </w:r>
          </w:p>
        </w:tc>
        <w:tc>
          <w:tcPr>
            <w:tcW w:w="984" w:type="dxa"/>
            <w:tcBorders>
              <w:top w:val="nil"/>
              <w:left w:val="nil"/>
              <w:bottom w:val="single" w:sz="8" w:space="0" w:color="auto"/>
              <w:right w:val="single" w:sz="8" w:space="0" w:color="auto"/>
            </w:tcBorders>
            <w:shd w:val="clear" w:color="auto" w:fill="auto"/>
            <w:noWrap/>
            <w:vAlign w:val="center"/>
            <w:hideMark/>
          </w:tcPr>
          <w:p w14:paraId="5B3BBC2A"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551</w:t>
            </w:r>
          </w:p>
        </w:tc>
        <w:tc>
          <w:tcPr>
            <w:tcW w:w="500" w:type="dxa"/>
            <w:tcBorders>
              <w:top w:val="nil"/>
              <w:left w:val="nil"/>
              <w:bottom w:val="nil"/>
              <w:right w:val="nil"/>
            </w:tcBorders>
            <w:shd w:val="clear" w:color="auto" w:fill="auto"/>
            <w:noWrap/>
            <w:vAlign w:val="bottom"/>
            <w:hideMark/>
          </w:tcPr>
          <w:p w14:paraId="1DAE8F5F" w14:textId="77777777" w:rsidR="00D249AD" w:rsidRPr="00067F32" w:rsidRDefault="00D249AD" w:rsidP="00D249AD">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CBEE981"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White</w:t>
            </w:r>
          </w:p>
        </w:tc>
        <w:tc>
          <w:tcPr>
            <w:tcW w:w="1389" w:type="dxa"/>
            <w:tcBorders>
              <w:top w:val="nil"/>
              <w:left w:val="nil"/>
              <w:bottom w:val="single" w:sz="8" w:space="0" w:color="auto"/>
              <w:right w:val="single" w:sz="8" w:space="0" w:color="auto"/>
            </w:tcBorders>
            <w:shd w:val="clear" w:color="auto" w:fill="auto"/>
            <w:noWrap/>
            <w:vAlign w:val="center"/>
            <w:hideMark/>
          </w:tcPr>
          <w:p w14:paraId="5310EA54"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80.34</w:t>
            </w:r>
          </w:p>
        </w:tc>
        <w:tc>
          <w:tcPr>
            <w:tcW w:w="984" w:type="dxa"/>
            <w:tcBorders>
              <w:top w:val="nil"/>
              <w:left w:val="nil"/>
              <w:bottom w:val="single" w:sz="8" w:space="0" w:color="auto"/>
              <w:right w:val="single" w:sz="8" w:space="0" w:color="auto"/>
            </w:tcBorders>
            <w:shd w:val="clear" w:color="auto" w:fill="auto"/>
            <w:noWrap/>
            <w:vAlign w:val="center"/>
            <w:hideMark/>
          </w:tcPr>
          <w:p w14:paraId="4AFA8B01"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564</w:t>
            </w:r>
          </w:p>
        </w:tc>
        <w:tc>
          <w:tcPr>
            <w:tcW w:w="500" w:type="dxa"/>
            <w:tcBorders>
              <w:top w:val="nil"/>
              <w:left w:val="nil"/>
              <w:bottom w:val="nil"/>
              <w:right w:val="nil"/>
            </w:tcBorders>
            <w:shd w:val="clear" w:color="auto" w:fill="auto"/>
            <w:noWrap/>
            <w:vAlign w:val="bottom"/>
            <w:hideMark/>
          </w:tcPr>
          <w:p w14:paraId="08B39430" w14:textId="77777777" w:rsidR="00D249AD" w:rsidRPr="00067F32" w:rsidRDefault="00D249AD" w:rsidP="00D249AD">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C489B59"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White</w:t>
            </w:r>
          </w:p>
        </w:tc>
        <w:tc>
          <w:tcPr>
            <w:tcW w:w="1389" w:type="dxa"/>
            <w:tcBorders>
              <w:top w:val="nil"/>
              <w:left w:val="nil"/>
              <w:bottom w:val="single" w:sz="8" w:space="0" w:color="auto"/>
              <w:right w:val="single" w:sz="8" w:space="0" w:color="auto"/>
            </w:tcBorders>
            <w:shd w:val="clear" w:color="auto" w:fill="auto"/>
            <w:noWrap/>
            <w:vAlign w:val="center"/>
          </w:tcPr>
          <w:p w14:paraId="387CA217" w14:textId="77777777" w:rsidR="00D249AD" w:rsidRDefault="00D249AD" w:rsidP="00D249AD">
            <w:pPr>
              <w:jc w:val="center"/>
              <w:rPr>
                <w:color w:val="000000"/>
                <w:sz w:val="20"/>
                <w:szCs w:val="20"/>
              </w:rPr>
            </w:pPr>
            <w:r>
              <w:rPr>
                <w:color w:val="000000"/>
                <w:sz w:val="20"/>
                <w:szCs w:val="20"/>
              </w:rPr>
              <w:t>78.89</w:t>
            </w:r>
          </w:p>
        </w:tc>
        <w:tc>
          <w:tcPr>
            <w:tcW w:w="984" w:type="dxa"/>
            <w:tcBorders>
              <w:top w:val="nil"/>
              <w:left w:val="nil"/>
              <w:bottom w:val="single" w:sz="8" w:space="0" w:color="auto"/>
              <w:right w:val="single" w:sz="8" w:space="0" w:color="auto"/>
            </w:tcBorders>
            <w:shd w:val="clear" w:color="auto" w:fill="auto"/>
            <w:noWrap/>
            <w:vAlign w:val="center"/>
          </w:tcPr>
          <w:p w14:paraId="20631078" w14:textId="77777777" w:rsidR="00D249AD" w:rsidRDefault="00D249AD" w:rsidP="00D249AD">
            <w:pPr>
              <w:jc w:val="center"/>
              <w:rPr>
                <w:color w:val="000000"/>
                <w:sz w:val="20"/>
                <w:szCs w:val="20"/>
              </w:rPr>
            </w:pPr>
            <w:r>
              <w:rPr>
                <w:color w:val="000000"/>
                <w:sz w:val="20"/>
                <w:szCs w:val="20"/>
              </w:rPr>
              <w:t>568</w:t>
            </w:r>
          </w:p>
        </w:tc>
      </w:tr>
      <w:tr w:rsidR="00D249AD" w:rsidRPr="00067F32" w14:paraId="29C52A17" w14:textId="77777777" w:rsidTr="00D249AD">
        <w:trPr>
          <w:trHeight w:val="330"/>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046A7FD8"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BAME</w:t>
            </w:r>
          </w:p>
        </w:tc>
        <w:tc>
          <w:tcPr>
            <w:tcW w:w="1389" w:type="dxa"/>
            <w:tcBorders>
              <w:top w:val="nil"/>
              <w:left w:val="nil"/>
              <w:bottom w:val="single" w:sz="8" w:space="0" w:color="auto"/>
              <w:right w:val="single" w:sz="8" w:space="0" w:color="auto"/>
            </w:tcBorders>
            <w:shd w:val="clear" w:color="auto" w:fill="auto"/>
            <w:noWrap/>
            <w:vAlign w:val="center"/>
            <w:hideMark/>
          </w:tcPr>
          <w:p w14:paraId="04B72FC7"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11.95</w:t>
            </w:r>
          </w:p>
        </w:tc>
        <w:tc>
          <w:tcPr>
            <w:tcW w:w="984" w:type="dxa"/>
            <w:tcBorders>
              <w:top w:val="nil"/>
              <w:left w:val="nil"/>
              <w:bottom w:val="single" w:sz="8" w:space="0" w:color="auto"/>
              <w:right w:val="single" w:sz="8" w:space="0" w:color="auto"/>
            </w:tcBorders>
            <w:shd w:val="clear" w:color="auto" w:fill="auto"/>
            <w:noWrap/>
            <w:vAlign w:val="center"/>
            <w:hideMark/>
          </w:tcPr>
          <w:p w14:paraId="02B0A283"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81</w:t>
            </w:r>
          </w:p>
        </w:tc>
        <w:tc>
          <w:tcPr>
            <w:tcW w:w="500" w:type="dxa"/>
            <w:tcBorders>
              <w:top w:val="nil"/>
              <w:left w:val="nil"/>
              <w:bottom w:val="nil"/>
              <w:right w:val="nil"/>
            </w:tcBorders>
            <w:shd w:val="clear" w:color="auto" w:fill="auto"/>
            <w:noWrap/>
            <w:vAlign w:val="bottom"/>
            <w:hideMark/>
          </w:tcPr>
          <w:p w14:paraId="4D573E6D" w14:textId="77777777" w:rsidR="00D249AD" w:rsidRPr="00067F32" w:rsidRDefault="00D249AD" w:rsidP="00D249AD">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702B657"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BAME</w:t>
            </w:r>
          </w:p>
        </w:tc>
        <w:tc>
          <w:tcPr>
            <w:tcW w:w="1389" w:type="dxa"/>
            <w:tcBorders>
              <w:top w:val="nil"/>
              <w:left w:val="nil"/>
              <w:bottom w:val="single" w:sz="8" w:space="0" w:color="auto"/>
              <w:right w:val="single" w:sz="8" w:space="0" w:color="auto"/>
            </w:tcBorders>
            <w:shd w:val="clear" w:color="auto" w:fill="auto"/>
            <w:noWrap/>
            <w:vAlign w:val="center"/>
            <w:hideMark/>
          </w:tcPr>
          <w:p w14:paraId="2E19F0D0"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12.96</w:t>
            </w:r>
          </w:p>
        </w:tc>
        <w:tc>
          <w:tcPr>
            <w:tcW w:w="984" w:type="dxa"/>
            <w:tcBorders>
              <w:top w:val="nil"/>
              <w:left w:val="nil"/>
              <w:bottom w:val="single" w:sz="8" w:space="0" w:color="auto"/>
              <w:right w:val="single" w:sz="8" w:space="0" w:color="auto"/>
            </w:tcBorders>
            <w:shd w:val="clear" w:color="auto" w:fill="auto"/>
            <w:noWrap/>
            <w:vAlign w:val="center"/>
            <w:hideMark/>
          </w:tcPr>
          <w:p w14:paraId="343820CC"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91</w:t>
            </w:r>
          </w:p>
        </w:tc>
        <w:tc>
          <w:tcPr>
            <w:tcW w:w="500" w:type="dxa"/>
            <w:tcBorders>
              <w:top w:val="nil"/>
              <w:left w:val="nil"/>
              <w:bottom w:val="nil"/>
              <w:right w:val="nil"/>
            </w:tcBorders>
            <w:shd w:val="clear" w:color="auto" w:fill="auto"/>
            <w:noWrap/>
            <w:vAlign w:val="bottom"/>
            <w:hideMark/>
          </w:tcPr>
          <w:p w14:paraId="684F05A7" w14:textId="77777777" w:rsidR="00D249AD" w:rsidRPr="00067F32" w:rsidRDefault="00D249AD" w:rsidP="00D249AD">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3A98C5D0"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BAME</w:t>
            </w:r>
          </w:p>
        </w:tc>
        <w:tc>
          <w:tcPr>
            <w:tcW w:w="1389" w:type="dxa"/>
            <w:tcBorders>
              <w:top w:val="nil"/>
              <w:left w:val="nil"/>
              <w:bottom w:val="single" w:sz="8" w:space="0" w:color="auto"/>
              <w:right w:val="single" w:sz="8" w:space="0" w:color="auto"/>
            </w:tcBorders>
            <w:shd w:val="clear" w:color="auto" w:fill="auto"/>
            <w:noWrap/>
            <w:vAlign w:val="center"/>
          </w:tcPr>
          <w:p w14:paraId="11E996DB" w14:textId="77777777" w:rsidR="00D249AD" w:rsidRDefault="00D249AD" w:rsidP="00D249AD">
            <w:pPr>
              <w:jc w:val="center"/>
              <w:rPr>
                <w:color w:val="000000"/>
                <w:sz w:val="20"/>
                <w:szCs w:val="20"/>
              </w:rPr>
            </w:pPr>
            <w:r>
              <w:rPr>
                <w:color w:val="000000"/>
                <w:sz w:val="20"/>
                <w:szCs w:val="20"/>
              </w:rPr>
              <w:t>12.92</w:t>
            </w:r>
          </w:p>
        </w:tc>
        <w:tc>
          <w:tcPr>
            <w:tcW w:w="984" w:type="dxa"/>
            <w:tcBorders>
              <w:top w:val="nil"/>
              <w:left w:val="nil"/>
              <w:bottom w:val="single" w:sz="8" w:space="0" w:color="auto"/>
              <w:right w:val="single" w:sz="8" w:space="0" w:color="auto"/>
            </w:tcBorders>
            <w:shd w:val="clear" w:color="auto" w:fill="auto"/>
            <w:noWrap/>
            <w:vAlign w:val="center"/>
          </w:tcPr>
          <w:p w14:paraId="494CFE50" w14:textId="77777777" w:rsidR="00D249AD" w:rsidRDefault="00D249AD" w:rsidP="00D249AD">
            <w:pPr>
              <w:jc w:val="center"/>
              <w:rPr>
                <w:color w:val="000000"/>
                <w:sz w:val="20"/>
                <w:szCs w:val="20"/>
              </w:rPr>
            </w:pPr>
            <w:r>
              <w:rPr>
                <w:color w:val="000000"/>
                <w:sz w:val="20"/>
                <w:szCs w:val="20"/>
              </w:rPr>
              <w:t>93</w:t>
            </w:r>
          </w:p>
        </w:tc>
      </w:tr>
      <w:tr w:rsidR="00D249AD" w:rsidRPr="00067F32" w14:paraId="70EA01EB" w14:textId="77777777" w:rsidTr="00D249AD">
        <w:trPr>
          <w:trHeight w:val="330"/>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0BEC84D5"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Unspecified</w:t>
            </w:r>
          </w:p>
        </w:tc>
        <w:tc>
          <w:tcPr>
            <w:tcW w:w="1389" w:type="dxa"/>
            <w:tcBorders>
              <w:top w:val="nil"/>
              <w:left w:val="nil"/>
              <w:bottom w:val="single" w:sz="8" w:space="0" w:color="auto"/>
              <w:right w:val="single" w:sz="8" w:space="0" w:color="auto"/>
            </w:tcBorders>
            <w:shd w:val="clear" w:color="auto" w:fill="auto"/>
            <w:noWrap/>
            <w:vAlign w:val="center"/>
            <w:hideMark/>
          </w:tcPr>
          <w:p w14:paraId="0BB09601"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6.78</w:t>
            </w:r>
          </w:p>
        </w:tc>
        <w:tc>
          <w:tcPr>
            <w:tcW w:w="984" w:type="dxa"/>
            <w:tcBorders>
              <w:top w:val="nil"/>
              <w:left w:val="nil"/>
              <w:bottom w:val="single" w:sz="8" w:space="0" w:color="auto"/>
              <w:right w:val="single" w:sz="8" w:space="0" w:color="auto"/>
            </w:tcBorders>
            <w:shd w:val="clear" w:color="auto" w:fill="auto"/>
            <w:noWrap/>
            <w:vAlign w:val="center"/>
            <w:hideMark/>
          </w:tcPr>
          <w:p w14:paraId="107767CD"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46</w:t>
            </w:r>
          </w:p>
        </w:tc>
        <w:tc>
          <w:tcPr>
            <w:tcW w:w="500" w:type="dxa"/>
            <w:tcBorders>
              <w:top w:val="nil"/>
              <w:left w:val="nil"/>
              <w:bottom w:val="nil"/>
              <w:right w:val="nil"/>
            </w:tcBorders>
            <w:shd w:val="clear" w:color="auto" w:fill="auto"/>
            <w:noWrap/>
            <w:vAlign w:val="bottom"/>
            <w:hideMark/>
          </w:tcPr>
          <w:p w14:paraId="4FD5E93B" w14:textId="77777777" w:rsidR="00D249AD" w:rsidRPr="00067F32" w:rsidRDefault="00D249AD" w:rsidP="00D249AD">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5C615A64"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Unspecified</w:t>
            </w:r>
          </w:p>
        </w:tc>
        <w:tc>
          <w:tcPr>
            <w:tcW w:w="1389" w:type="dxa"/>
            <w:tcBorders>
              <w:top w:val="nil"/>
              <w:left w:val="nil"/>
              <w:bottom w:val="single" w:sz="8" w:space="0" w:color="auto"/>
              <w:right w:val="single" w:sz="8" w:space="0" w:color="auto"/>
            </w:tcBorders>
            <w:shd w:val="clear" w:color="auto" w:fill="auto"/>
            <w:noWrap/>
            <w:vAlign w:val="center"/>
            <w:hideMark/>
          </w:tcPr>
          <w:p w14:paraId="1DD5A5FE"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6.70</w:t>
            </w:r>
          </w:p>
        </w:tc>
        <w:tc>
          <w:tcPr>
            <w:tcW w:w="984" w:type="dxa"/>
            <w:tcBorders>
              <w:top w:val="nil"/>
              <w:left w:val="nil"/>
              <w:bottom w:val="single" w:sz="8" w:space="0" w:color="auto"/>
              <w:right w:val="single" w:sz="8" w:space="0" w:color="auto"/>
            </w:tcBorders>
            <w:shd w:val="clear" w:color="auto" w:fill="auto"/>
            <w:noWrap/>
            <w:vAlign w:val="center"/>
            <w:hideMark/>
          </w:tcPr>
          <w:p w14:paraId="284DB7D3" w14:textId="77777777" w:rsidR="00D249AD" w:rsidRPr="00067F32" w:rsidRDefault="00D249AD" w:rsidP="00D249AD">
            <w:pPr>
              <w:jc w:val="center"/>
              <w:rPr>
                <w:rFonts w:eastAsia="Times New Roman"/>
                <w:color w:val="000000"/>
                <w:sz w:val="20"/>
                <w:szCs w:val="20"/>
                <w:lang w:eastAsia="en-GB"/>
              </w:rPr>
            </w:pPr>
            <w:r w:rsidRPr="00067F32">
              <w:rPr>
                <w:rFonts w:eastAsia="Times New Roman"/>
                <w:color w:val="000000"/>
                <w:sz w:val="20"/>
                <w:szCs w:val="20"/>
                <w:lang w:eastAsia="en-GB"/>
              </w:rPr>
              <w:t>47</w:t>
            </w:r>
          </w:p>
        </w:tc>
        <w:tc>
          <w:tcPr>
            <w:tcW w:w="500" w:type="dxa"/>
            <w:tcBorders>
              <w:top w:val="nil"/>
              <w:left w:val="nil"/>
              <w:bottom w:val="nil"/>
              <w:right w:val="nil"/>
            </w:tcBorders>
            <w:shd w:val="clear" w:color="auto" w:fill="auto"/>
            <w:noWrap/>
            <w:vAlign w:val="bottom"/>
            <w:hideMark/>
          </w:tcPr>
          <w:p w14:paraId="4891D61F" w14:textId="77777777" w:rsidR="00D249AD" w:rsidRPr="00067F32" w:rsidRDefault="00D249AD" w:rsidP="00D249AD">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DD02D25" w14:textId="77777777" w:rsidR="00D249AD" w:rsidRPr="00067F32" w:rsidRDefault="00D249AD" w:rsidP="00D249AD">
            <w:pPr>
              <w:rPr>
                <w:rFonts w:eastAsia="Times New Roman"/>
                <w:color w:val="000000"/>
                <w:sz w:val="20"/>
                <w:szCs w:val="20"/>
                <w:lang w:eastAsia="en-GB"/>
              </w:rPr>
            </w:pPr>
            <w:r w:rsidRPr="00067F32">
              <w:rPr>
                <w:rFonts w:eastAsia="Times New Roman"/>
                <w:color w:val="000000"/>
                <w:sz w:val="20"/>
                <w:szCs w:val="20"/>
                <w:lang w:eastAsia="en-GB"/>
              </w:rPr>
              <w:t>Unspecified</w:t>
            </w:r>
          </w:p>
        </w:tc>
        <w:tc>
          <w:tcPr>
            <w:tcW w:w="1389" w:type="dxa"/>
            <w:tcBorders>
              <w:top w:val="nil"/>
              <w:left w:val="nil"/>
              <w:bottom w:val="single" w:sz="8" w:space="0" w:color="auto"/>
              <w:right w:val="single" w:sz="8" w:space="0" w:color="auto"/>
            </w:tcBorders>
            <w:shd w:val="clear" w:color="auto" w:fill="auto"/>
            <w:noWrap/>
            <w:vAlign w:val="center"/>
          </w:tcPr>
          <w:p w14:paraId="56609BAA" w14:textId="77777777" w:rsidR="00D249AD" w:rsidRDefault="00D249AD" w:rsidP="00D249AD">
            <w:pPr>
              <w:jc w:val="center"/>
              <w:rPr>
                <w:color w:val="000000"/>
                <w:sz w:val="20"/>
                <w:szCs w:val="20"/>
              </w:rPr>
            </w:pPr>
            <w:r>
              <w:rPr>
                <w:color w:val="000000"/>
                <w:sz w:val="20"/>
                <w:szCs w:val="20"/>
              </w:rPr>
              <w:t>8.19</w:t>
            </w:r>
          </w:p>
        </w:tc>
        <w:tc>
          <w:tcPr>
            <w:tcW w:w="984" w:type="dxa"/>
            <w:tcBorders>
              <w:top w:val="nil"/>
              <w:left w:val="nil"/>
              <w:bottom w:val="single" w:sz="8" w:space="0" w:color="auto"/>
              <w:right w:val="single" w:sz="8" w:space="0" w:color="auto"/>
            </w:tcBorders>
            <w:shd w:val="clear" w:color="auto" w:fill="auto"/>
            <w:noWrap/>
            <w:vAlign w:val="center"/>
          </w:tcPr>
          <w:p w14:paraId="53409D93" w14:textId="77777777" w:rsidR="00D249AD" w:rsidRDefault="00D249AD" w:rsidP="00D249AD">
            <w:pPr>
              <w:jc w:val="center"/>
              <w:rPr>
                <w:color w:val="000000"/>
                <w:sz w:val="20"/>
                <w:szCs w:val="20"/>
              </w:rPr>
            </w:pPr>
            <w:r>
              <w:rPr>
                <w:color w:val="000000"/>
                <w:sz w:val="20"/>
                <w:szCs w:val="20"/>
              </w:rPr>
              <w:t>59</w:t>
            </w:r>
          </w:p>
        </w:tc>
      </w:tr>
      <w:tr w:rsidR="00D249AD" w:rsidRPr="00067F32" w14:paraId="4BB9024F" w14:textId="77777777" w:rsidTr="00067F32">
        <w:trPr>
          <w:trHeight w:val="330"/>
        </w:trPr>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14:paraId="5C587554" w14:textId="77777777" w:rsidR="00D249AD" w:rsidRPr="00067F32" w:rsidRDefault="00D249AD" w:rsidP="00D249AD">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14:paraId="4899F327"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14:paraId="5511FEA0"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14:paraId="2E6229B3" w14:textId="77777777" w:rsidR="00D249AD" w:rsidRPr="00067F32" w:rsidRDefault="00D249AD" w:rsidP="00D249AD">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14:paraId="06E68F3F" w14:textId="77777777" w:rsidR="00D249AD" w:rsidRPr="00067F32" w:rsidRDefault="00D249AD" w:rsidP="00D249AD">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14:paraId="561227D8"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14:paraId="118F8002"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702</w:t>
            </w:r>
          </w:p>
        </w:tc>
        <w:tc>
          <w:tcPr>
            <w:tcW w:w="500" w:type="dxa"/>
            <w:tcBorders>
              <w:top w:val="nil"/>
              <w:left w:val="nil"/>
              <w:bottom w:val="nil"/>
              <w:right w:val="nil"/>
            </w:tcBorders>
            <w:shd w:val="clear" w:color="auto" w:fill="auto"/>
            <w:noWrap/>
            <w:vAlign w:val="bottom"/>
            <w:hideMark/>
          </w:tcPr>
          <w:p w14:paraId="492E8DD7" w14:textId="77777777" w:rsidR="00D249AD" w:rsidRPr="00067F32" w:rsidRDefault="00D249AD" w:rsidP="00D249AD">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14:paraId="1A044507" w14:textId="77777777" w:rsidR="00D249AD" w:rsidRPr="00067F32" w:rsidRDefault="00D249AD" w:rsidP="00D249AD">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14:paraId="30D8E1CE" w14:textId="77777777" w:rsidR="00D249AD" w:rsidRPr="00067F32" w:rsidRDefault="00D249AD" w:rsidP="00D249AD">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14:paraId="0B5B6186" w14:textId="77777777" w:rsidR="00D249AD" w:rsidRPr="00067F32" w:rsidRDefault="00324B48" w:rsidP="00D249AD">
            <w:pPr>
              <w:jc w:val="center"/>
              <w:rPr>
                <w:rFonts w:eastAsia="Times New Roman"/>
                <w:b/>
                <w:bCs/>
                <w:color w:val="000000"/>
                <w:sz w:val="20"/>
                <w:szCs w:val="20"/>
                <w:lang w:eastAsia="en-GB"/>
              </w:rPr>
            </w:pPr>
            <w:r>
              <w:rPr>
                <w:rFonts w:eastAsia="Times New Roman"/>
                <w:b/>
                <w:bCs/>
                <w:color w:val="000000"/>
                <w:sz w:val="20"/>
                <w:szCs w:val="20"/>
                <w:lang w:eastAsia="en-GB"/>
              </w:rPr>
              <w:t>720</w:t>
            </w:r>
          </w:p>
        </w:tc>
      </w:tr>
    </w:tbl>
    <w:p w14:paraId="139A661F" w14:textId="77777777" w:rsidR="00067F32" w:rsidRDefault="00067F32" w:rsidP="008A22C6">
      <w:pPr>
        <w:rPr>
          <w:sz w:val="22"/>
          <w:szCs w:val="22"/>
        </w:rPr>
      </w:pPr>
    </w:p>
    <w:p w14:paraId="254C6970" w14:textId="77777777" w:rsidR="004F7AE3" w:rsidRPr="009C1FD1" w:rsidRDefault="00A21AA8" w:rsidP="008A22C6">
      <w:pPr>
        <w:rPr>
          <w:szCs w:val="22"/>
        </w:rPr>
      </w:pPr>
      <w:r w:rsidRPr="009C1FD1">
        <w:rPr>
          <w:b/>
          <w:szCs w:val="22"/>
        </w:rPr>
        <w:t>Commentary:</w:t>
      </w:r>
      <w:r w:rsidR="00FC2B93" w:rsidRPr="009C1FD1">
        <w:rPr>
          <w:b/>
          <w:szCs w:val="22"/>
        </w:rPr>
        <w:t xml:space="preserve"> </w:t>
      </w:r>
      <w:r w:rsidR="001420ED" w:rsidRPr="001420ED">
        <w:rPr>
          <w:szCs w:val="22"/>
        </w:rPr>
        <w:t>T</w:t>
      </w:r>
      <w:r w:rsidR="00FC2B93" w:rsidRPr="009C1FD1">
        <w:rPr>
          <w:szCs w:val="22"/>
        </w:rPr>
        <w:t xml:space="preserve">he </w:t>
      </w:r>
      <w:r w:rsidR="00983B9A" w:rsidRPr="009C1FD1">
        <w:rPr>
          <w:szCs w:val="22"/>
        </w:rPr>
        <w:t>number</w:t>
      </w:r>
      <w:r w:rsidR="00FC2B93" w:rsidRPr="009C1FD1">
        <w:rPr>
          <w:szCs w:val="22"/>
        </w:rPr>
        <w:t xml:space="preserve"> of employees from a BAME group </w:t>
      </w:r>
      <w:r w:rsidR="001420ED">
        <w:rPr>
          <w:szCs w:val="22"/>
        </w:rPr>
        <w:t xml:space="preserve">remains </w:t>
      </w:r>
      <w:r w:rsidR="00B06E99">
        <w:rPr>
          <w:szCs w:val="22"/>
        </w:rPr>
        <w:t>consistent</w:t>
      </w:r>
      <w:r w:rsidR="001420ED">
        <w:rPr>
          <w:szCs w:val="22"/>
        </w:rPr>
        <w:t>. W</w:t>
      </w:r>
      <w:r w:rsidR="008B020A" w:rsidRPr="009C1FD1">
        <w:rPr>
          <w:szCs w:val="22"/>
        </w:rPr>
        <w:t xml:space="preserve">e need to ensure that </w:t>
      </w:r>
      <w:r w:rsidR="00C1549D" w:rsidRPr="009C1FD1">
        <w:rPr>
          <w:szCs w:val="22"/>
        </w:rPr>
        <w:t xml:space="preserve">more people feel able to declare their ethnic origin.  This will enable us to compile a more comprehensive and accurate picture of our </w:t>
      </w:r>
      <w:r w:rsidR="00560F6E">
        <w:rPr>
          <w:szCs w:val="22"/>
        </w:rPr>
        <w:t>workforce profile</w:t>
      </w:r>
      <w:r w:rsidR="00C1549D" w:rsidRPr="009C1FD1">
        <w:rPr>
          <w:szCs w:val="22"/>
        </w:rPr>
        <w:t>.</w:t>
      </w:r>
    </w:p>
    <w:p w14:paraId="7F75ADAC" w14:textId="77777777" w:rsidR="004F7AE3" w:rsidRPr="009C1FD1" w:rsidRDefault="004F7AE3" w:rsidP="008A22C6">
      <w:pPr>
        <w:rPr>
          <w:sz w:val="22"/>
          <w:szCs w:val="22"/>
        </w:rPr>
      </w:pPr>
    </w:p>
    <w:p w14:paraId="6094A455" w14:textId="77777777" w:rsidR="002D0A19" w:rsidRPr="009C1FD1" w:rsidRDefault="002D0A19">
      <w:pPr>
        <w:rPr>
          <w:b/>
          <w:szCs w:val="22"/>
        </w:rPr>
      </w:pPr>
      <w:r w:rsidRPr="009C1FD1">
        <w:rPr>
          <w:b/>
          <w:szCs w:val="22"/>
        </w:rPr>
        <w:br w:type="page"/>
      </w:r>
    </w:p>
    <w:p w14:paraId="41712CAB" w14:textId="77777777" w:rsidR="00F57993" w:rsidRDefault="00B5037E" w:rsidP="00F57993">
      <w:pPr>
        <w:rPr>
          <w:b/>
          <w:szCs w:val="22"/>
        </w:rPr>
      </w:pPr>
      <w:r>
        <w:rPr>
          <w:b/>
          <w:szCs w:val="22"/>
        </w:rPr>
        <w:lastRenderedPageBreak/>
        <w:t xml:space="preserve">DATA TABLE </w:t>
      </w:r>
      <w:r w:rsidR="00B06A22">
        <w:rPr>
          <w:b/>
          <w:szCs w:val="22"/>
        </w:rPr>
        <w:t>5</w:t>
      </w:r>
      <w:r>
        <w:rPr>
          <w:b/>
          <w:szCs w:val="22"/>
        </w:rPr>
        <w:t xml:space="preserve">: </w:t>
      </w:r>
      <w:r w:rsidR="00F57993">
        <w:rPr>
          <w:b/>
          <w:szCs w:val="22"/>
        </w:rPr>
        <w:t xml:space="preserve">OXFORD GENERAL POPULATION DATA: </w:t>
      </w:r>
      <w:r w:rsidR="00A81506">
        <w:rPr>
          <w:b/>
          <w:szCs w:val="22"/>
        </w:rPr>
        <w:t>DISABILITY</w:t>
      </w:r>
    </w:p>
    <w:p w14:paraId="2DCB6328" w14:textId="77777777" w:rsidR="00F57993" w:rsidRDefault="00F57993" w:rsidP="00F57993">
      <w:pPr>
        <w:rPr>
          <w:b/>
          <w:szCs w:val="22"/>
        </w:rPr>
      </w:pPr>
    </w:p>
    <w:p w14:paraId="6EA7B07F" w14:textId="77777777" w:rsidR="00C55646" w:rsidRDefault="00C55646" w:rsidP="00F57993">
      <w:pPr>
        <w:rPr>
          <w:b/>
          <w:szCs w:val="22"/>
        </w:rPr>
      </w:pPr>
    </w:p>
    <w:p w14:paraId="322AF678" w14:textId="77777777" w:rsidR="00910BD9" w:rsidRDefault="00910BD9" w:rsidP="00F57993">
      <w:pPr>
        <w:rPr>
          <w:b/>
          <w:szCs w:val="22"/>
        </w:rPr>
      </w:pPr>
      <w:r>
        <w:rPr>
          <w:noProof/>
          <w:lang w:eastAsia="en-GB"/>
        </w:rPr>
        <w:drawing>
          <wp:inline distT="0" distB="0" distL="0" distR="0" wp14:anchorId="17AED77D" wp14:editId="298D9F78">
            <wp:extent cx="7891397" cy="3494762"/>
            <wp:effectExtent l="0" t="0" r="1460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3E16A9" w14:textId="77777777" w:rsidR="00C451AA" w:rsidRDefault="00C451AA" w:rsidP="00F57993">
      <w:pPr>
        <w:rPr>
          <w:b/>
          <w:szCs w:val="22"/>
        </w:rPr>
      </w:pPr>
    </w:p>
    <w:p w14:paraId="29F82CA9" w14:textId="77777777" w:rsidR="00C451AA" w:rsidRDefault="00C451AA" w:rsidP="00F57993">
      <w:pPr>
        <w:rPr>
          <w:b/>
          <w:szCs w:val="22"/>
        </w:rPr>
      </w:pPr>
    </w:p>
    <w:p w14:paraId="30D60C03" w14:textId="77777777" w:rsidR="00F57993" w:rsidRDefault="00F57993" w:rsidP="00F57993">
      <w:pPr>
        <w:rPr>
          <w:b/>
          <w:szCs w:val="22"/>
        </w:rPr>
      </w:pPr>
    </w:p>
    <w:p w14:paraId="1E97A6E8" w14:textId="77777777" w:rsidR="00F57993" w:rsidRPr="00C55646" w:rsidRDefault="00C55646" w:rsidP="00F57993">
      <w:pPr>
        <w:rPr>
          <w:szCs w:val="22"/>
        </w:rPr>
      </w:pPr>
      <w:r>
        <w:rPr>
          <w:szCs w:val="22"/>
        </w:rPr>
        <w:t xml:space="preserve">The proportion of economically active residents in Oxford who considered themselves to have a disability in the 2011 Census was </w:t>
      </w:r>
      <w:r w:rsidR="00B2563C">
        <w:rPr>
          <w:szCs w:val="22"/>
        </w:rPr>
        <w:t>8.9</w:t>
      </w:r>
      <w:r>
        <w:rPr>
          <w:szCs w:val="22"/>
        </w:rPr>
        <w:t xml:space="preserve">%. The proportion of staff who consider themselves to have a disability has steadily increased over the reporting period from </w:t>
      </w:r>
      <w:r w:rsidR="00B65468" w:rsidRPr="00E87359">
        <w:rPr>
          <w:szCs w:val="22"/>
        </w:rPr>
        <w:t>7.96%</w:t>
      </w:r>
      <w:r w:rsidRPr="00E87359">
        <w:rPr>
          <w:szCs w:val="22"/>
        </w:rPr>
        <w:t xml:space="preserve"> to </w:t>
      </w:r>
      <w:r w:rsidR="00B65468" w:rsidRPr="00E87359">
        <w:rPr>
          <w:szCs w:val="22"/>
        </w:rPr>
        <w:t>10.83</w:t>
      </w:r>
      <w:r w:rsidRPr="00E87359">
        <w:rPr>
          <w:szCs w:val="22"/>
        </w:rPr>
        <w:t>%.</w:t>
      </w:r>
    </w:p>
    <w:p w14:paraId="3AEAE7A0" w14:textId="77777777" w:rsidR="00610B1A" w:rsidRDefault="00610B1A">
      <w:pPr>
        <w:rPr>
          <w:b/>
          <w:szCs w:val="22"/>
        </w:rPr>
      </w:pPr>
      <w:r>
        <w:rPr>
          <w:b/>
          <w:szCs w:val="22"/>
        </w:rPr>
        <w:br w:type="page"/>
      </w:r>
    </w:p>
    <w:p w14:paraId="60C4BAB1" w14:textId="77777777" w:rsidR="00610B1A" w:rsidRDefault="00B5037E" w:rsidP="00610B1A">
      <w:pPr>
        <w:rPr>
          <w:b/>
          <w:szCs w:val="22"/>
        </w:rPr>
      </w:pPr>
      <w:r>
        <w:rPr>
          <w:b/>
          <w:szCs w:val="22"/>
        </w:rPr>
        <w:lastRenderedPageBreak/>
        <w:t xml:space="preserve">DATA TABLE </w:t>
      </w:r>
      <w:r w:rsidR="00B06A22">
        <w:rPr>
          <w:b/>
          <w:szCs w:val="22"/>
        </w:rPr>
        <w:t>6</w:t>
      </w:r>
      <w:r>
        <w:rPr>
          <w:b/>
          <w:szCs w:val="22"/>
        </w:rPr>
        <w:t xml:space="preserve">: </w:t>
      </w:r>
      <w:r w:rsidR="00610B1A">
        <w:rPr>
          <w:b/>
          <w:szCs w:val="22"/>
        </w:rPr>
        <w:t>WORKFORCE PROFILE (DISABILITY)</w:t>
      </w:r>
    </w:p>
    <w:p w14:paraId="763B02C5" w14:textId="77777777" w:rsidR="003D743E" w:rsidRDefault="003D743E" w:rsidP="008A22C6">
      <w:pPr>
        <w:rPr>
          <w:b/>
          <w:szCs w:val="22"/>
        </w:rPr>
      </w:pPr>
    </w:p>
    <w:tbl>
      <w:tblPr>
        <w:tblW w:w="11914" w:type="dxa"/>
        <w:tblInd w:w="93" w:type="dxa"/>
        <w:tblLook w:val="04A0" w:firstRow="1" w:lastRow="0" w:firstColumn="1" w:lastColumn="0" w:noHBand="0" w:noVBand="1"/>
      </w:tblPr>
      <w:tblGrid>
        <w:gridCol w:w="1371"/>
        <w:gridCol w:w="1295"/>
        <w:gridCol w:w="972"/>
        <w:gridCol w:w="500"/>
        <w:gridCol w:w="1371"/>
        <w:gridCol w:w="1295"/>
        <w:gridCol w:w="972"/>
        <w:gridCol w:w="500"/>
        <w:gridCol w:w="1371"/>
        <w:gridCol w:w="1295"/>
        <w:gridCol w:w="972"/>
      </w:tblGrid>
      <w:tr w:rsidR="009C1FD1" w:rsidRPr="009C1FD1" w14:paraId="5504900D" w14:textId="77777777" w:rsidTr="00277A55">
        <w:trPr>
          <w:trHeight w:val="315"/>
        </w:trPr>
        <w:tc>
          <w:tcPr>
            <w:tcW w:w="3638" w:type="dxa"/>
            <w:gridSpan w:val="3"/>
            <w:tcBorders>
              <w:top w:val="nil"/>
              <w:left w:val="nil"/>
              <w:bottom w:val="nil"/>
              <w:right w:val="nil"/>
            </w:tcBorders>
            <w:shd w:val="clear" w:color="auto" w:fill="auto"/>
            <w:noWrap/>
            <w:vAlign w:val="center"/>
            <w:hideMark/>
          </w:tcPr>
          <w:p w14:paraId="50E6440A" w14:textId="77777777" w:rsidR="009C1FD1" w:rsidRPr="009C1FD1" w:rsidRDefault="00277A55" w:rsidP="009C1FD1">
            <w:pPr>
              <w:rPr>
                <w:rFonts w:eastAsia="Times New Roman"/>
                <w:b/>
                <w:bCs/>
                <w:color w:val="000000"/>
                <w:sz w:val="22"/>
                <w:szCs w:val="22"/>
                <w:lang w:eastAsia="en-GB"/>
              </w:rPr>
            </w:pPr>
            <w:r>
              <w:rPr>
                <w:rFonts w:eastAsia="Times New Roman"/>
                <w:b/>
                <w:bCs/>
                <w:color w:val="000000"/>
                <w:sz w:val="22"/>
                <w:szCs w:val="22"/>
                <w:lang w:eastAsia="en-GB"/>
              </w:rPr>
              <w:t>As at 31 March 2018</w:t>
            </w:r>
          </w:p>
        </w:tc>
        <w:tc>
          <w:tcPr>
            <w:tcW w:w="500" w:type="dxa"/>
            <w:tcBorders>
              <w:top w:val="nil"/>
              <w:left w:val="nil"/>
              <w:bottom w:val="nil"/>
              <w:right w:val="nil"/>
            </w:tcBorders>
            <w:shd w:val="clear" w:color="auto" w:fill="auto"/>
            <w:noWrap/>
            <w:vAlign w:val="bottom"/>
            <w:hideMark/>
          </w:tcPr>
          <w:p w14:paraId="2CCD12DE" w14:textId="77777777" w:rsidR="009C1FD1" w:rsidRPr="009C1FD1" w:rsidRDefault="009C1FD1" w:rsidP="009C1FD1">
            <w:pPr>
              <w:rPr>
                <w:rFonts w:eastAsia="Times New Roman"/>
                <w:color w:val="000000"/>
                <w:lang w:eastAsia="en-GB"/>
              </w:rPr>
            </w:pPr>
          </w:p>
        </w:tc>
        <w:tc>
          <w:tcPr>
            <w:tcW w:w="3638" w:type="dxa"/>
            <w:gridSpan w:val="3"/>
            <w:tcBorders>
              <w:top w:val="nil"/>
              <w:left w:val="nil"/>
              <w:bottom w:val="nil"/>
              <w:right w:val="nil"/>
            </w:tcBorders>
            <w:shd w:val="clear" w:color="auto" w:fill="auto"/>
            <w:noWrap/>
            <w:vAlign w:val="center"/>
            <w:hideMark/>
          </w:tcPr>
          <w:p w14:paraId="5259A351" w14:textId="77777777" w:rsidR="009C1FD1" w:rsidRPr="009C1FD1" w:rsidRDefault="009C1FD1" w:rsidP="00277A55">
            <w:pPr>
              <w:rPr>
                <w:rFonts w:eastAsia="Times New Roman"/>
                <w:b/>
                <w:bCs/>
                <w:color w:val="000000"/>
                <w:sz w:val="22"/>
                <w:szCs w:val="22"/>
                <w:lang w:eastAsia="en-GB"/>
              </w:rPr>
            </w:pPr>
            <w:r w:rsidRPr="009C1FD1">
              <w:rPr>
                <w:rFonts w:eastAsia="Times New Roman"/>
                <w:b/>
                <w:bCs/>
                <w:color w:val="000000"/>
                <w:sz w:val="22"/>
                <w:szCs w:val="22"/>
                <w:lang w:eastAsia="en-GB"/>
              </w:rPr>
              <w:t>As at 31 March 201</w:t>
            </w:r>
            <w:r w:rsidR="00277A55">
              <w:rPr>
                <w:rFonts w:eastAsia="Times New Roman"/>
                <w:b/>
                <w:bCs/>
                <w:color w:val="000000"/>
                <w:sz w:val="22"/>
                <w:szCs w:val="22"/>
                <w:lang w:eastAsia="en-GB"/>
              </w:rPr>
              <w:t>9</w:t>
            </w:r>
          </w:p>
        </w:tc>
        <w:tc>
          <w:tcPr>
            <w:tcW w:w="500" w:type="dxa"/>
            <w:tcBorders>
              <w:top w:val="nil"/>
              <w:left w:val="nil"/>
              <w:bottom w:val="nil"/>
              <w:right w:val="nil"/>
            </w:tcBorders>
            <w:shd w:val="clear" w:color="auto" w:fill="auto"/>
            <w:noWrap/>
            <w:vAlign w:val="bottom"/>
            <w:hideMark/>
          </w:tcPr>
          <w:p w14:paraId="53DB3E01" w14:textId="77777777" w:rsidR="009C1FD1" w:rsidRPr="00B06A22" w:rsidRDefault="009C1FD1" w:rsidP="009C1FD1">
            <w:pPr>
              <w:rPr>
                <w:rFonts w:ascii="Calibri" w:eastAsia="Times New Roman" w:hAnsi="Calibri" w:cs="Times New Roman"/>
                <w:color w:val="000000"/>
                <w:sz w:val="22"/>
                <w:szCs w:val="22"/>
                <w:lang w:eastAsia="en-GB"/>
              </w:rPr>
            </w:pPr>
          </w:p>
        </w:tc>
        <w:tc>
          <w:tcPr>
            <w:tcW w:w="3638" w:type="dxa"/>
            <w:gridSpan w:val="3"/>
            <w:tcBorders>
              <w:top w:val="nil"/>
              <w:left w:val="nil"/>
              <w:bottom w:val="nil"/>
              <w:right w:val="nil"/>
            </w:tcBorders>
            <w:shd w:val="clear" w:color="auto" w:fill="auto"/>
            <w:noWrap/>
            <w:vAlign w:val="center"/>
            <w:hideMark/>
          </w:tcPr>
          <w:p w14:paraId="1CE69591" w14:textId="77777777" w:rsidR="009C1FD1" w:rsidRPr="00B06A22" w:rsidRDefault="009C1FD1" w:rsidP="00277A55">
            <w:pPr>
              <w:rPr>
                <w:rFonts w:eastAsia="Times New Roman"/>
                <w:b/>
                <w:bCs/>
                <w:color w:val="000000"/>
                <w:sz w:val="22"/>
                <w:szCs w:val="22"/>
                <w:lang w:eastAsia="en-GB"/>
              </w:rPr>
            </w:pPr>
            <w:r w:rsidRPr="00B06A22">
              <w:rPr>
                <w:rFonts w:eastAsia="Times New Roman"/>
                <w:b/>
                <w:bCs/>
                <w:color w:val="000000"/>
                <w:sz w:val="22"/>
                <w:szCs w:val="22"/>
                <w:lang w:eastAsia="en-GB"/>
              </w:rPr>
              <w:t>As at 31 March 20</w:t>
            </w:r>
            <w:r w:rsidR="00277A55" w:rsidRPr="00B06A22">
              <w:rPr>
                <w:rFonts w:eastAsia="Times New Roman"/>
                <w:b/>
                <w:bCs/>
                <w:color w:val="000000"/>
                <w:sz w:val="22"/>
                <w:szCs w:val="22"/>
                <w:lang w:eastAsia="en-GB"/>
              </w:rPr>
              <w:t>20</w:t>
            </w:r>
          </w:p>
        </w:tc>
      </w:tr>
      <w:tr w:rsidR="009C1FD1" w:rsidRPr="009C1FD1" w14:paraId="1090FDC6" w14:textId="77777777" w:rsidTr="00277A55">
        <w:trPr>
          <w:trHeight w:val="315"/>
        </w:trPr>
        <w:tc>
          <w:tcPr>
            <w:tcW w:w="1371" w:type="dxa"/>
            <w:tcBorders>
              <w:top w:val="nil"/>
              <w:left w:val="nil"/>
              <w:bottom w:val="nil"/>
              <w:right w:val="nil"/>
            </w:tcBorders>
            <w:shd w:val="clear" w:color="auto" w:fill="auto"/>
            <w:noWrap/>
            <w:vAlign w:val="bottom"/>
            <w:hideMark/>
          </w:tcPr>
          <w:p w14:paraId="2B171B4A" w14:textId="77777777" w:rsidR="009C1FD1" w:rsidRPr="009C1FD1" w:rsidRDefault="009C1FD1" w:rsidP="009C1FD1">
            <w:pPr>
              <w:rPr>
                <w:rFonts w:ascii="Calibri" w:eastAsia="Times New Roman" w:hAnsi="Calibri" w:cs="Times New Roman"/>
                <w:color w:val="000000"/>
                <w:sz w:val="22"/>
                <w:szCs w:val="22"/>
                <w:lang w:eastAsia="en-GB"/>
              </w:rPr>
            </w:pPr>
          </w:p>
        </w:tc>
        <w:tc>
          <w:tcPr>
            <w:tcW w:w="1295" w:type="dxa"/>
            <w:tcBorders>
              <w:top w:val="nil"/>
              <w:left w:val="nil"/>
              <w:bottom w:val="nil"/>
              <w:right w:val="nil"/>
            </w:tcBorders>
            <w:shd w:val="clear" w:color="auto" w:fill="auto"/>
            <w:noWrap/>
            <w:vAlign w:val="bottom"/>
            <w:hideMark/>
          </w:tcPr>
          <w:p w14:paraId="307EB42F" w14:textId="77777777" w:rsidR="009C1FD1" w:rsidRPr="009C1FD1" w:rsidRDefault="009C1FD1" w:rsidP="009C1FD1">
            <w:pP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14:paraId="07D341CC" w14:textId="77777777"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14:paraId="4E8FF6F7" w14:textId="77777777"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nil"/>
              <w:bottom w:val="nil"/>
              <w:right w:val="nil"/>
            </w:tcBorders>
            <w:shd w:val="clear" w:color="auto" w:fill="auto"/>
            <w:noWrap/>
            <w:vAlign w:val="bottom"/>
            <w:hideMark/>
          </w:tcPr>
          <w:p w14:paraId="040242FE" w14:textId="77777777" w:rsidR="009C1FD1" w:rsidRPr="009C1FD1" w:rsidRDefault="009C1FD1" w:rsidP="009C1FD1">
            <w:pPr>
              <w:rPr>
                <w:rFonts w:ascii="Calibri" w:eastAsia="Times New Roman" w:hAnsi="Calibri" w:cs="Times New Roman"/>
                <w:color w:val="000000"/>
                <w:sz w:val="22"/>
                <w:szCs w:val="22"/>
                <w:lang w:eastAsia="en-GB"/>
              </w:rPr>
            </w:pPr>
          </w:p>
        </w:tc>
        <w:tc>
          <w:tcPr>
            <w:tcW w:w="1295" w:type="dxa"/>
            <w:tcBorders>
              <w:top w:val="nil"/>
              <w:left w:val="nil"/>
              <w:bottom w:val="nil"/>
              <w:right w:val="nil"/>
            </w:tcBorders>
            <w:shd w:val="clear" w:color="auto" w:fill="auto"/>
            <w:noWrap/>
            <w:vAlign w:val="bottom"/>
            <w:hideMark/>
          </w:tcPr>
          <w:p w14:paraId="65D0B4E8" w14:textId="77777777" w:rsidR="009C1FD1" w:rsidRPr="009C1FD1" w:rsidRDefault="009C1FD1" w:rsidP="009C1FD1">
            <w:pP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14:paraId="12B90FAF" w14:textId="77777777"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14:paraId="609B7986" w14:textId="77777777"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nil"/>
              <w:left w:val="nil"/>
              <w:bottom w:val="nil"/>
              <w:right w:val="nil"/>
            </w:tcBorders>
            <w:shd w:val="clear" w:color="auto" w:fill="auto"/>
            <w:noWrap/>
            <w:vAlign w:val="bottom"/>
            <w:hideMark/>
          </w:tcPr>
          <w:p w14:paraId="4791F86C" w14:textId="77777777" w:rsidR="009C1FD1" w:rsidRPr="009C1FD1" w:rsidRDefault="009C1FD1" w:rsidP="009C1FD1">
            <w:pPr>
              <w:rPr>
                <w:rFonts w:ascii="Calibri" w:eastAsia="Times New Roman" w:hAnsi="Calibri" w:cs="Times New Roman"/>
                <w:color w:val="000000"/>
                <w:sz w:val="22"/>
                <w:szCs w:val="22"/>
                <w:lang w:eastAsia="en-GB"/>
              </w:rPr>
            </w:pPr>
          </w:p>
        </w:tc>
        <w:tc>
          <w:tcPr>
            <w:tcW w:w="1295" w:type="dxa"/>
            <w:tcBorders>
              <w:top w:val="nil"/>
              <w:left w:val="nil"/>
              <w:bottom w:val="nil"/>
              <w:right w:val="nil"/>
            </w:tcBorders>
            <w:shd w:val="clear" w:color="auto" w:fill="auto"/>
            <w:noWrap/>
            <w:vAlign w:val="bottom"/>
            <w:hideMark/>
          </w:tcPr>
          <w:p w14:paraId="45F432E8" w14:textId="77777777" w:rsidR="009C1FD1" w:rsidRPr="009C1FD1" w:rsidRDefault="009C1FD1" w:rsidP="009C1FD1">
            <w:pP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14:paraId="4451C8CB" w14:textId="77777777" w:rsidR="009C1FD1" w:rsidRPr="009C1FD1" w:rsidRDefault="009C1FD1" w:rsidP="009C1FD1">
            <w:pPr>
              <w:rPr>
                <w:rFonts w:ascii="Calibri" w:eastAsia="Times New Roman" w:hAnsi="Calibri" w:cs="Times New Roman"/>
                <w:color w:val="000000"/>
                <w:sz w:val="22"/>
                <w:szCs w:val="22"/>
                <w:lang w:eastAsia="en-GB"/>
              </w:rPr>
            </w:pPr>
          </w:p>
        </w:tc>
      </w:tr>
      <w:tr w:rsidR="009C1FD1" w:rsidRPr="009C1FD1" w14:paraId="363494A7" w14:textId="77777777" w:rsidTr="00277A55">
        <w:trPr>
          <w:trHeight w:val="315"/>
        </w:trPr>
        <w:tc>
          <w:tcPr>
            <w:tcW w:w="13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564493B" w14:textId="77777777"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Disability</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135A2E09" w14:textId="77777777"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05A4BB55" w14:textId="77777777"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1BB357DD" w14:textId="77777777"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A3E84AA" w14:textId="77777777"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Disability</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5B743D41" w14:textId="77777777"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155EDC1B" w14:textId="77777777"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732EA417" w14:textId="77777777" w:rsidR="009C1FD1" w:rsidRPr="009C1FD1" w:rsidRDefault="009C1FD1" w:rsidP="009C1FD1">
            <w:pPr>
              <w:rPr>
                <w:rFonts w:ascii="Calibri" w:eastAsia="Times New Roman" w:hAnsi="Calibri" w:cs="Times New Roman"/>
                <w:color w:val="000000"/>
                <w:sz w:val="22"/>
                <w:szCs w:val="22"/>
                <w:lang w:eastAsia="en-GB"/>
              </w:rPr>
            </w:pPr>
          </w:p>
        </w:tc>
        <w:tc>
          <w:tcPr>
            <w:tcW w:w="13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F59ED9B" w14:textId="77777777" w:rsidR="009C1FD1" w:rsidRPr="009C1FD1" w:rsidRDefault="009C1FD1" w:rsidP="009C1FD1">
            <w:pPr>
              <w:rPr>
                <w:rFonts w:eastAsia="Times New Roman"/>
                <w:b/>
                <w:bCs/>
                <w:color w:val="000000"/>
                <w:sz w:val="20"/>
                <w:szCs w:val="20"/>
                <w:lang w:eastAsia="en-GB"/>
              </w:rPr>
            </w:pPr>
            <w:r w:rsidRPr="009C1FD1">
              <w:rPr>
                <w:rFonts w:eastAsia="Times New Roman"/>
                <w:b/>
                <w:bCs/>
                <w:color w:val="000000"/>
                <w:sz w:val="20"/>
                <w:szCs w:val="20"/>
                <w:lang w:eastAsia="en-GB"/>
              </w:rPr>
              <w:t>Disability</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17FD38D7" w14:textId="77777777"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687A484D" w14:textId="77777777" w:rsidR="009C1FD1" w:rsidRPr="009C1FD1" w:rsidRDefault="009C1FD1" w:rsidP="009C1FD1">
            <w:pPr>
              <w:jc w:val="center"/>
              <w:rPr>
                <w:rFonts w:eastAsia="Times New Roman"/>
                <w:b/>
                <w:bCs/>
                <w:color w:val="000000"/>
                <w:sz w:val="20"/>
                <w:szCs w:val="20"/>
                <w:lang w:eastAsia="en-GB"/>
              </w:rPr>
            </w:pPr>
            <w:r w:rsidRPr="009C1FD1">
              <w:rPr>
                <w:rFonts w:eastAsia="Times New Roman"/>
                <w:b/>
                <w:bCs/>
                <w:color w:val="000000"/>
                <w:sz w:val="20"/>
                <w:szCs w:val="20"/>
                <w:lang w:eastAsia="en-GB"/>
              </w:rPr>
              <w:t>Number</w:t>
            </w:r>
          </w:p>
        </w:tc>
      </w:tr>
      <w:tr w:rsidR="00277A55" w:rsidRPr="009C1FD1" w14:paraId="62C8B211" w14:textId="77777777" w:rsidTr="003B7F5D">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1A37ACFA"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w:t>
            </w:r>
          </w:p>
        </w:tc>
        <w:tc>
          <w:tcPr>
            <w:tcW w:w="1295" w:type="dxa"/>
            <w:tcBorders>
              <w:top w:val="nil"/>
              <w:left w:val="nil"/>
              <w:bottom w:val="single" w:sz="8" w:space="0" w:color="auto"/>
              <w:right w:val="single" w:sz="8" w:space="0" w:color="auto"/>
            </w:tcBorders>
            <w:shd w:val="clear" w:color="auto" w:fill="auto"/>
            <w:noWrap/>
            <w:vAlign w:val="center"/>
            <w:hideMark/>
          </w:tcPr>
          <w:p w14:paraId="64F3B248"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84.96</w:t>
            </w:r>
          </w:p>
        </w:tc>
        <w:tc>
          <w:tcPr>
            <w:tcW w:w="972" w:type="dxa"/>
            <w:tcBorders>
              <w:top w:val="nil"/>
              <w:left w:val="nil"/>
              <w:bottom w:val="single" w:sz="8" w:space="0" w:color="auto"/>
              <w:right w:val="single" w:sz="8" w:space="0" w:color="auto"/>
            </w:tcBorders>
            <w:shd w:val="clear" w:color="auto" w:fill="auto"/>
            <w:noWrap/>
            <w:vAlign w:val="center"/>
            <w:hideMark/>
          </w:tcPr>
          <w:p w14:paraId="740B6E96"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576</w:t>
            </w:r>
          </w:p>
        </w:tc>
        <w:tc>
          <w:tcPr>
            <w:tcW w:w="500" w:type="dxa"/>
            <w:tcBorders>
              <w:top w:val="nil"/>
              <w:left w:val="nil"/>
              <w:bottom w:val="nil"/>
              <w:right w:val="nil"/>
            </w:tcBorders>
            <w:shd w:val="clear" w:color="auto" w:fill="auto"/>
            <w:noWrap/>
            <w:vAlign w:val="bottom"/>
            <w:hideMark/>
          </w:tcPr>
          <w:p w14:paraId="759E690D"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5930FB9A"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w:t>
            </w:r>
          </w:p>
        </w:tc>
        <w:tc>
          <w:tcPr>
            <w:tcW w:w="1295" w:type="dxa"/>
            <w:tcBorders>
              <w:top w:val="nil"/>
              <w:left w:val="nil"/>
              <w:bottom w:val="single" w:sz="8" w:space="0" w:color="auto"/>
              <w:right w:val="single" w:sz="8" w:space="0" w:color="auto"/>
            </w:tcBorders>
            <w:shd w:val="clear" w:color="auto" w:fill="auto"/>
            <w:noWrap/>
            <w:vAlign w:val="center"/>
            <w:hideMark/>
          </w:tcPr>
          <w:p w14:paraId="473121BB"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81.62</w:t>
            </w:r>
          </w:p>
        </w:tc>
        <w:tc>
          <w:tcPr>
            <w:tcW w:w="972" w:type="dxa"/>
            <w:tcBorders>
              <w:top w:val="nil"/>
              <w:left w:val="nil"/>
              <w:bottom w:val="single" w:sz="8" w:space="0" w:color="auto"/>
              <w:right w:val="single" w:sz="8" w:space="0" w:color="auto"/>
            </w:tcBorders>
            <w:shd w:val="clear" w:color="auto" w:fill="auto"/>
            <w:noWrap/>
            <w:vAlign w:val="center"/>
            <w:hideMark/>
          </w:tcPr>
          <w:p w14:paraId="42E7D428"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573</w:t>
            </w:r>
          </w:p>
        </w:tc>
        <w:tc>
          <w:tcPr>
            <w:tcW w:w="500" w:type="dxa"/>
            <w:tcBorders>
              <w:top w:val="nil"/>
              <w:left w:val="nil"/>
              <w:bottom w:val="nil"/>
              <w:right w:val="nil"/>
            </w:tcBorders>
            <w:shd w:val="clear" w:color="auto" w:fill="auto"/>
            <w:noWrap/>
            <w:vAlign w:val="bottom"/>
            <w:hideMark/>
          </w:tcPr>
          <w:p w14:paraId="52C2D879"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17F780E9"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93427" w14:textId="77777777" w:rsidR="00277A55" w:rsidRDefault="00277A55" w:rsidP="00277A55">
            <w:pPr>
              <w:jc w:val="center"/>
              <w:rPr>
                <w:color w:val="000000"/>
                <w:sz w:val="20"/>
                <w:szCs w:val="20"/>
              </w:rPr>
            </w:pPr>
            <w:r>
              <w:rPr>
                <w:color w:val="000000"/>
                <w:sz w:val="20"/>
                <w:szCs w:val="20"/>
              </w:rPr>
              <w:t>79.03</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1AF276EA" w14:textId="77777777" w:rsidR="00277A55" w:rsidRDefault="00277A55" w:rsidP="00277A55">
            <w:pPr>
              <w:jc w:val="center"/>
              <w:rPr>
                <w:color w:val="000000"/>
                <w:sz w:val="20"/>
                <w:szCs w:val="20"/>
              </w:rPr>
            </w:pPr>
            <w:r>
              <w:rPr>
                <w:color w:val="000000"/>
                <w:sz w:val="20"/>
                <w:szCs w:val="20"/>
              </w:rPr>
              <w:t>569</w:t>
            </w:r>
          </w:p>
        </w:tc>
      </w:tr>
      <w:tr w:rsidR="00277A55" w:rsidRPr="009C1FD1" w14:paraId="37D50C2E" w14:textId="77777777" w:rsidTr="003B7F5D">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486425D2"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Not known</w:t>
            </w:r>
          </w:p>
        </w:tc>
        <w:tc>
          <w:tcPr>
            <w:tcW w:w="1295" w:type="dxa"/>
            <w:tcBorders>
              <w:top w:val="nil"/>
              <w:left w:val="nil"/>
              <w:bottom w:val="single" w:sz="8" w:space="0" w:color="auto"/>
              <w:right w:val="single" w:sz="8" w:space="0" w:color="auto"/>
            </w:tcBorders>
            <w:shd w:val="clear" w:color="auto" w:fill="auto"/>
            <w:noWrap/>
            <w:vAlign w:val="center"/>
            <w:hideMark/>
          </w:tcPr>
          <w:p w14:paraId="450BB57E"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1.47</w:t>
            </w:r>
          </w:p>
        </w:tc>
        <w:tc>
          <w:tcPr>
            <w:tcW w:w="972" w:type="dxa"/>
            <w:tcBorders>
              <w:top w:val="nil"/>
              <w:left w:val="nil"/>
              <w:bottom w:val="single" w:sz="8" w:space="0" w:color="auto"/>
              <w:right w:val="single" w:sz="8" w:space="0" w:color="auto"/>
            </w:tcBorders>
            <w:shd w:val="clear" w:color="auto" w:fill="auto"/>
            <w:noWrap/>
            <w:vAlign w:val="center"/>
            <w:hideMark/>
          </w:tcPr>
          <w:p w14:paraId="6D3E7232"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10</w:t>
            </w:r>
          </w:p>
        </w:tc>
        <w:tc>
          <w:tcPr>
            <w:tcW w:w="500" w:type="dxa"/>
            <w:tcBorders>
              <w:top w:val="nil"/>
              <w:left w:val="nil"/>
              <w:bottom w:val="nil"/>
              <w:right w:val="nil"/>
            </w:tcBorders>
            <w:shd w:val="clear" w:color="auto" w:fill="auto"/>
            <w:noWrap/>
            <w:vAlign w:val="bottom"/>
            <w:hideMark/>
          </w:tcPr>
          <w:p w14:paraId="0FAFD6B0"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67CBCE6A"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Not known</w:t>
            </w:r>
          </w:p>
        </w:tc>
        <w:tc>
          <w:tcPr>
            <w:tcW w:w="1295" w:type="dxa"/>
            <w:tcBorders>
              <w:top w:val="nil"/>
              <w:left w:val="nil"/>
              <w:bottom w:val="single" w:sz="8" w:space="0" w:color="auto"/>
              <w:right w:val="single" w:sz="8" w:space="0" w:color="auto"/>
            </w:tcBorders>
            <w:shd w:val="clear" w:color="auto" w:fill="auto"/>
            <w:noWrap/>
            <w:vAlign w:val="center"/>
            <w:hideMark/>
          </w:tcPr>
          <w:p w14:paraId="10BAA65B"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1.99</w:t>
            </w:r>
          </w:p>
        </w:tc>
        <w:tc>
          <w:tcPr>
            <w:tcW w:w="972" w:type="dxa"/>
            <w:tcBorders>
              <w:top w:val="nil"/>
              <w:left w:val="nil"/>
              <w:bottom w:val="single" w:sz="8" w:space="0" w:color="auto"/>
              <w:right w:val="single" w:sz="8" w:space="0" w:color="auto"/>
            </w:tcBorders>
            <w:shd w:val="clear" w:color="auto" w:fill="auto"/>
            <w:noWrap/>
            <w:vAlign w:val="center"/>
            <w:hideMark/>
          </w:tcPr>
          <w:p w14:paraId="638CAF79"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14</w:t>
            </w:r>
          </w:p>
        </w:tc>
        <w:tc>
          <w:tcPr>
            <w:tcW w:w="500" w:type="dxa"/>
            <w:tcBorders>
              <w:top w:val="nil"/>
              <w:left w:val="nil"/>
              <w:bottom w:val="nil"/>
              <w:right w:val="nil"/>
            </w:tcBorders>
            <w:shd w:val="clear" w:color="auto" w:fill="auto"/>
            <w:noWrap/>
            <w:vAlign w:val="bottom"/>
            <w:hideMark/>
          </w:tcPr>
          <w:p w14:paraId="27349A90"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281A457B"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Not known</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2E837E2" w14:textId="77777777" w:rsidR="00277A55" w:rsidRDefault="00277A55" w:rsidP="00277A55">
            <w:pPr>
              <w:jc w:val="center"/>
              <w:rPr>
                <w:color w:val="000000"/>
                <w:sz w:val="20"/>
                <w:szCs w:val="20"/>
              </w:rPr>
            </w:pPr>
            <w:r>
              <w:rPr>
                <w:color w:val="000000"/>
                <w:sz w:val="20"/>
                <w:szCs w:val="20"/>
              </w:rPr>
              <w:t>2.92</w:t>
            </w:r>
          </w:p>
        </w:tc>
        <w:tc>
          <w:tcPr>
            <w:tcW w:w="972" w:type="dxa"/>
            <w:tcBorders>
              <w:top w:val="nil"/>
              <w:left w:val="nil"/>
              <w:bottom w:val="single" w:sz="4" w:space="0" w:color="auto"/>
              <w:right w:val="single" w:sz="4" w:space="0" w:color="auto"/>
            </w:tcBorders>
            <w:shd w:val="clear" w:color="auto" w:fill="auto"/>
            <w:noWrap/>
            <w:vAlign w:val="bottom"/>
            <w:hideMark/>
          </w:tcPr>
          <w:p w14:paraId="71B4956B" w14:textId="77777777" w:rsidR="00277A55" w:rsidRDefault="00277A55" w:rsidP="00277A55">
            <w:pPr>
              <w:jc w:val="center"/>
              <w:rPr>
                <w:color w:val="000000"/>
                <w:sz w:val="20"/>
                <w:szCs w:val="20"/>
              </w:rPr>
            </w:pPr>
            <w:r>
              <w:rPr>
                <w:color w:val="000000"/>
                <w:sz w:val="20"/>
                <w:szCs w:val="20"/>
              </w:rPr>
              <w:t>21</w:t>
            </w:r>
          </w:p>
        </w:tc>
      </w:tr>
      <w:tr w:rsidR="00277A55" w:rsidRPr="009C1FD1" w14:paraId="65FD14FC" w14:textId="77777777" w:rsidTr="003B7F5D">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0341002E"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Yes</w:t>
            </w:r>
          </w:p>
        </w:tc>
        <w:tc>
          <w:tcPr>
            <w:tcW w:w="1295" w:type="dxa"/>
            <w:tcBorders>
              <w:top w:val="nil"/>
              <w:left w:val="nil"/>
              <w:bottom w:val="single" w:sz="8" w:space="0" w:color="auto"/>
              <w:right w:val="single" w:sz="8" w:space="0" w:color="auto"/>
            </w:tcBorders>
            <w:shd w:val="clear" w:color="auto" w:fill="auto"/>
            <w:noWrap/>
            <w:vAlign w:val="center"/>
            <w:hideMark/>
          </w:tcPr>
          <w:p w14:paraId="6FB0926A"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7.96</w:t>
            </w:r>
          </w:p>
        </w:tc>
        <w:tc>
          <w:tcPr>
            <w:tcW w:w="972" w:type="dxa"/>
            <w:tcBorders>
              <w:top w:val="nil"/>
              <w:left w:val="nil"/>
              <w:bottom w:val="single" w:sz="8" w:space="0" w:color="auto"/>
              <w:right w:val="single" w:sz="8" w:space="0" w:color="auto"/>
            </w:tcBorders>
            <w:shd w:val="clear" w:color="auto" w:fill="auto"/>
            <w:noWrap/>
            <w:vAlign w:val="center"/>
            <w:hideMark/>
          </w:tcPr>
          <w:p w14:paraId="63EDE511"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54</w:t>
            </w:r>
          </w:p>
        </w:tc>
        <w:tc>
          <w:tcPr>
            <w:tcW w:w="500" w:type="dxa"/>
            <w:tcBorders>
              <w:top w:val="nil"/>
              <w:left w:val="nil"/>
              <w:bottom w:val="nil"/>
              <w:right w:val="nil"/>
            </w:tcBorders>
            <w:shd w:val="clear" w:color="auto" w:fill="auto"/>
            <w:noWrap/>
            <w:vAlign w:val="bottom"/>
            <w:hideMark/>
          </w:tcPr>
          <w:p w14:paraId="3879B7FC"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30940D39"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Yes</w:t>
            </w:r>
          </w:p>
        </w:tc>
        <w:tc>
          <w:tcPr>
            <w:tcW w:w="1295" w:type="dxa"/>
            <w:tcBorders>
              <w:top w:val="nil"/>
              <w:left w:val="nil"/>
              <w:bottom w:val="single" w:sz="8" w:space="0" w:color="auto"/>
              <w:right w:val="single" w:sz="8" w:space="0" w:color="auto"/>
            </w:tcBorders>
            <w:shd w:val="clear" w:color="auto" w:fill="auto"/>
            <w:noWrap/>
            <w:vAlign w:val="center"/>
            <w:hideMark/>
          </w:tcPr>
          <w:p w14:paraId="3ACC12E8"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9.54</w:t>
            </w:r>
          </w:p>
        </w:tc>
        <w:tc>
          <w:tcPr>
            <w:tcW w:w="972" w:type="dxa"/>
            <w:tcBorders>
              <w:top w:val="nil"/>
              <w:left w:val="nil"/>
              <w:bottom w:val="single" w:sz="8" w:space="0" w:color="auto"/>
              <w:right w:val="single" w:sz="8" w:space="0" w:color="auto"/>
            </w:tcBorders>
            <w:shd w:val="clear" w:color="auto" w:fill="auto"/>
            <w:noWrap/>
            <w:vAlign w:val="center"/>
            <w:hideMark/>
          </w:tcPr>
          <w:p w14:paraId="41FE27E5"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67</w:t>
            </w:r>
          </w:p>
        </w:tc>
        <w:tc>
          <w:tcPr>
            <w:tcW w:w="500" w:type="dxa"/>
            <w:tcBorders>
              <w:top w:val="nil"/>
              <w:left w:val="nil"/>
              <w:bottom w:val="nil"/>
              <w:right w:val="nil"/>
            </w:tcBorders>
            <w:shd w:val="clear" w:color="auto" w:fill="auto"/>
            <w:noWrap/>
            <w:vAlign w:val="bottom"/>
            <w:hideMark/>
          </w:tcPr>
          <w:p w14:paraId="4E4D5F52"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094EB28C"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Yes</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2B244B99" w14:textId="77777777" w:rsidR="00277A55" w:rsidRDefault="00277A55" w:rsidP="00277A55">
            <w:pPr>
              <w:jc w:val="center"/>
              <w:rPr>
                <w:color w:val="000000"/>
                <w:sz w:val="20"/>
                <w:szCs w:val="20"/>
              </w:rPr>
            </w:pPr>
            <w:r>
              <w:rPr>
                <w:color w:val="000000"/>
                <w:sz w:val="20"/>
                <w:szCs w:val="20"/>
              </w:rPr>
              <w:t>10.83</w:t>
            </w:r>
          </w:p>
        </w:tc>
        <w:tc>
          <w:tcPr>
            <w:tcW w:w="972" w:type="dxa"/>
            <w:tcBorders>
              <w:top w:val="nil"/>
              <w:left w:val="nil"/>
              <w:bottom w:val="single" w:sz="4" w:space="0" w:color="auto"/>
              <w:right w:val="single" w:sz="4" w:space="0" w:color="auto"/>
            </w:tcBorders>
            <w:shd w:val="clear" w:color="auto" w:fill="auto"/>
            <w:noWrap/>
            <w:vAlign w:val="bottom"/>
            <w:hideMark/>
          </w:tcPr>
          <w:p w14:paraId="2A7502E7" w14:textId="77777777" w:rsidR="00277A55" w:rsidRDefault="00277A55" w:rsidP="00277A55">
            <w:pPr>
              <w:jc w:val="center"/>
              <w:rPr>
                <w:color w:val="000000"/>
                <w:sz w:val="20"/>
                <w:szCs w:val="20"/>
              </w:rPr>
            </w:pPr>
            <w:r>
              <w:rPr>
                <w:color w:val="000000"/>
                <w:sz w:val="20"/>
                <w:szCs w:val="20"/>
              </w:rPr>
              <w:t>78</w:t>
            </w:r>
          </w:p>
        </w:tc>
      </w:tr>
      <w:tr w:rsidR="00277A55" w:rsidRPr="009C1FD1" w14:paraId="7AD62C9E" w14:textId="77777777" w:rsidTr="003B7F5D">
        <w:trPr>
          <w:trHeight w:val="315"/>
        </w:trPr>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391AE2CF"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Not specified</w:t>
            </w:r>
          </w:p>
        </w:tc>
        <w:tc>
          <w:tcPr>
            <w:tcW w:w="1295" w:type="dxa"/>
            <w:tcBorders>
              <w:top w:val="nil"/>
              <w:left w:val="nil"/>
              <w:bottom w:val="single" w:sz="8" w:space="0" w:color="auto"/>
              <w:right w:val="single" w:sz="8" w:space="0" w:color="auto"/>
            </w:tcBorders>
            <w:shd w:val="clear" w:color="auto" w:fill="auto"/>
            <w:noWrap/>
            <w:vAlign w:val="center"/>
            <w:hideMark/>
          </w:tcPr>
          <w:p w14:paraId="577C022E"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5.6</w:t>
            </w:r>
          </w:p>
        </w:tc>
        <w:tc>
          <w:tcPr>
            <w:tcW w:w="972" w:type="dxa"/>
            <w:tcBorders>
              <w:top w:val="nil"/>
              <w:left w:val="nil"/>
              <w:bottom w:val="single" w:sz="8" w:space="0" w:color="auto"/>
              <w:right w:val="single" w:sz="8" w:space="0" w:color="auto"/>
            </w:tcBorders>
            <w:shd w:val="clear" w:color="auto" w:fill="auto"/>
            <w:noWrap/>
            <w:vAlign w:val="center"/>
            <w:hideMark/>
          </w:tcPr>
          <w:p w14:paraId="4B6C7687"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38</w:t>
            </w:r>
          </w:p>
        </w:tc>
        <w:tc>
          <w:tcPr>
            <w:tcW w:w="500" w:type="dxa"/>
            <w:tcBorders>
              <w:top w:val="nil"/>
              <w:left w:val="nil"/>
              <w:bottom w:val="nil"/>
              <w:right w:val="nil"/>
            </w:tcBorders>
            <w:shd w:val="clear" w:color="auto" w:fill="auto"/>
            <w:noWrap/>
            <w:vAlign w:val="bottom"/>
            <w:hideMark/>
          </w:tcPr>
          <w:p w14:paraId="1B0BEE64"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33C52189"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Not specified</w:t>
            </w:r>
          </w:p>
        </w:tc>
        <w:tc>
          <w:tcPr>
            <w:tcW w:w="1295" w:type="dxa"/>
            <w:tcBorders>
              <w:top w:val="nil"/>
              <w:left w:val="nil"/>
              <w:bottom w:val="single" w:sz="8" w:space="0" w:color="auto"/>
              <w:right w:val="single" w:sz="8" w:space="0" w:color="auto"/>
            </w:tcBorders>
            <w:shd w:val="clear" w:color="auto" w:fill="auto"/>
            <w:noWrap/>
            <w:vAlign w:val="center"/>
            <w:hideMark/>
          </w:tcPr>
          <w:p w14:paraId="2CA448E1"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6.84</w:t>
            </w:r>
          </w:p>
        </w:tc>
        <w:tc>
          <w:tcPr>
            <w:tcW w:w="972" w:type="dxa"/>
            <w:tcBorders>
              <w:top w:val="nil"/>
              <w:left w:val="nil"/>
              <w:bottom w:val="single" w:sz="8" w:space="0" w:color="auto"/>
              <w:right w:val="single" w:sz="8" w:space="0" w:color="auto"/>
            </w:tcBorders>
            <w:shd w:val="clear" w:color="auto" w:fill="auto"/>
            <w:noWrap/>
            <w:vAlign w:val="center"/>
            <w:hideMark/>
          </w:tcPr>
          <w:p w14:paraId="358CBDD9" w14:textId="77777777" w:rsidR="00277A55" w:rsidRPr="009C1FD1" w:rsidRDefault="00277A55" w:rsidP="00277A55">
            <w:pPr>
              <w:jc w:val="center"/>
              <w:rPr>
                <w:rFonts w:eastAsia="Times New Roman"/>
                <w:color w:val="000000"/>
                <w:sz w:val="20"/>
                <w:szCs w:val="20"/>
                <w:lang w:eastAsia="en-GB"/>
              </w:rPr>
            </w:pPr>
            <w:r w:rsidRPr="009C1FD1">
              <w:rPr>
                <w:rFonts w:eastAsia="Times New Roman"/>
                <w:color w:val="000000"/>
                <w:sz w:val="20"/>
                <w:szCs w:val="20"/>
                <w:lang w:eastAsia="en-GB"/>
              </w:rPr>
              <w:t>48</w:t>
            </w:r>
          </w:p>
        </w:tc>
        <w:tc>
          <w:tcPr>
            <w:tcW w:w="500" w:type="dxa"/>
            <w:tcBorders>
              <w:top w:val="nil"/>
              <w:left w:val="nil"/>
              <w:bottom w:val="nil"/>
              <w:right w:val="nil"/>
            </w:tcBorders>
            <w:shd w:val="clear" w:color="auto" w:fill="auto"/>
            <w:noWrap/>
            <w:vAlign w:val="bottom"/>
            <w:hideMark/>
          </w:tcPr>
          <w:p w14:paraId="735C0D10"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auto" w:fill="auto"/>
            <w:noWrap/>
            <w:vAlign w:val="center"/>
            <w:hideMark/>
          </w:tcPr>
          <w:p w14:paraId="2D6E19D9" w14:textId="77777777" w:rsidR="00277A55" w:rsidRPr="009C1FD1" w:rsidRDefault="00277A55" w:rsidP="00277A55">
            <w:pPr>
              <w:rPr>
                <w:rFonts w:eastAsia="Times New Roman"/>
                <w:color w:val="000000"/>
                <w:sz w:val="20"/>
                <w:szCs w:val="20"/>
                <w:lang w:eastAsia="en-GB"/>
              </w:rPr>
            </w:pPr>
            <w:r w:rsidRPr="009C1FD1">
              <w:rPr>
                <w:rFonts w:eastAsia="Times New Roman"/>
                <w:color w:val="000000"/>
                <w:sz w:val="20"/>
                <w:szCs w:val="20"/>
                <w:lang w:eastAsia="en-GB"/>
              </w:rPr>
              <w:t>Not specified</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3E25732" w14:textId="77777777" w:rsidR="00277A55" w:rsidRDefault="00277A55" w:rsidP="00277A55">
            <w:pPr>
              <w:jc w:val="center"/>
              <w:rPr>
                <w:color w:val="000000"/>
                <w:sz w:val="20"/>
                <w:szCs w:val="20"/>
              </w:rPr>
            </w:pPr>
            <w:r>
              <w:rPr>
                <w:color w:val="000000"/>
                <w:sz w:val="20"/>
                <w:szCs w:val="20"/>
              </w:rPr>
              <w:t>7.22</w:t>
            </w:r>
          </w:p>
        </w:tc>
        <w:tc>
          <w:tcPr>
            <w:tcW w:w="972" w:type="dxa"/>
            <w:tcBorders>
              <w:top w:val="nil"/>
              <w:left w:val="nil"/>
              <w:bottom w:val="single" w:sz="4" w:space="0" w:color="auto"/>
              <w:right w:val="single" w:sz="4" w:space="0" w:color="auto"/>
            </w:tcBorders>
            <w:shd w:val="clear" w:color="auto" w:fill="auto"/>
            <w:noWrap/>
            <w:vAlign w:val="bottom"/>
            <w:hideMark/>
          </w:tcPr>
          <w:p w14:paraId="4D38104D" w14:textId="77777777" w:rsidR="00277A55" w:rsidRDefault="00277A55" w:rsidP="00277A55">
            <w:pPr>
              <w:jc w:val="center"/>
              <w:rPr>
                <w:color w:val="000000"/>
                <w:sz w:val="20"/>
                <w:szCs w:val="20"/>
              </w:rPr>
            </w:pPr>
            <w:r>
              <w:rPr>
                <w:color w:val="000000"/>
                <w:sz w:val="20"/>
                <w:szCs w:val="20"/>
              </w:rPr>
              <w:t>52</w:t>
            </w:r>
          </w:p>
        </w:tc>
      </w:tr>
      <w:tr w:rsidR="00277A55" w:rsidRPr="009C1FD1" w14:paraId="0576CFFA" w14:textId="77777777" w:rsidTr="003B7F5D">
        <w:trPr>
          <w:trHeight w:val="315"/>
        </w:trPr>
        <w:tc>
          <w:tcPr>
            <w:tcW w:w="1371" w:type="dxa"/>
            <w:tcBorders>
              <w:top w:val="nil"/>
              <w:left w:val="single" w:sz="8" w:space="0" w:color="auto"/>
              <w:bottom w:val="single" w:sz="8" w:space="0" w:color="auto"/>
              <w:right w:val="single" w:sz="8" w:space="0" w:color="auto"/>
            </w:tcBorders>
            <w:shd w:val="clear" w:color="000000" w:fill="DCE6F1"/>
            <w:noWrap/>
            <w:vAlign w:val="center"/>
            <w:hideMark/>
          </w:tcPr>
          <w:p w14:paraId="057A90A7" w14:textId="77777777" w:rsidR="00277A55" w:rsidRPr="009C1FD1" w:rsidRDefault="00277A55" w:rsidP="00277A55">
            <w:pPr>
              <w:rPr>
                <w:rFonts w:eastAsia="Times New Roman"/>
                <w:b/>
                <w:bCs/>
                <w:color w:val="000000"/>
                <w:sz w:val="20"/>
                <w:szCs w:val="20"/>
                <w:lang w:eastAsia="en-GB"/>
              </w:rPr>
            </w:pPr>
            <w:r w:rsidRPr="009C1FD1">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hideMark/>
          </w:tcPr>
          <w:p w14:paraId="4A0C15D5" w14:textId="77777777" w:rsidR="00277A55" w:rsidRPr="009C1FD1" w:rsidRDefault="00277A55" w:rsidP="00277A55">
            <w:pPr>
              <w:jc w:val="center"/>
              <w:rPr>
                <w:rFonts w:eastAsia="Times New Roman"/>
                <w:b/>
                <w:bCs/>
                <w:color w:val="000000"/>
                <w:sz w:val="20"/>
                <w:szCs w:val="20"/>
                <w:lang w:eastAsia="en-GB"/>
              </w:rPr>
            </w:pPr>
            <w:r w:rsidRPr="009C1FD1">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14:paraId="4CAE6AF0" w14:textId="77777777" w:rsidR="00277A55" w:rsidRPr="009C1FD1" w:rsidRDefault="00277A55" w:rsidP="00277A55">
            <w:pPr>
              <w:jc w:val="center"/>
              <w:rPr>
                <w:rFonts w:eastAsia="Times New Roman"/>
                <w:b/>
                <w:bCs/>
                <w:color w:val="000000"/>
                <w:sz w:val="20"/>
                <w:szCs w:val="20"/>
                <w:lang w:eastAsia="en-GB"/>
              </w:rPr>
            </w:pPr>
            <w:r w:rsidRPr="009C1FD1">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14:paraId="5A495BDE"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000000" w:fill="DCE6F1"/>
            <w:noWrap/>
            <w:vAlign w:val="center"/>
            <w:hideMark/>
          </w:tcPr>
          <w:p w14:paraId="4B5635F4" w14:textId="77777777" w:rsidR="00277A55" w:rsidRPr="009C1FD1" w:rsidRDefault="00277A55" w:rsidP="00277A55">
            <w:pPr>
              <w:rPr>
                <w:rFonts w:eastAsia="Times New Roman"/>
                <w:b/>
                <w:bCs/>
                <w:color w:val="000000"/>
                <w:sz w:val="20"/>
                <w:szCs w:val="20"/>
                <w:lang w:eastAsia="en-GB"/>
              </w:rPr>
            </w:pPr>
            <w:r w:rsidRPr="009C1FD1">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hideMark/>
          </w:tcPr>
          <w:p w14:paraId="4560B778" w14:textId="77777777" w:rsidR="00277A55" w:rsidRPr="009C1FD1" w:rsidRDefault="00277A55" w:rsidP="00277A55">
            <w:pPr>
              <w:jc w:val="center"/>
              <w:rPr>
                <w:rFonts w:eastAsia="Times New Roman"/>
                <w:b/>
                <w:bCs/>
                <w:color w:val="000000"/>
                <w:sz w:val="20"/>
                <w:szCs w:val="20"/>
                <w:lang w:eastAsia="en-GB"/>
              </w:rPr>
            </w:pPr>
            <w:r w:rsidRPr="009C1FD1">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14:paraId="2A6B4AAA" w14:textId="77777777" w:rsidR="00277A55" w:rsidRPr="009C1FD1" w:rsidRDefault="00277A55" w:rsidP="00277A55">
            <w:pPr>
              <w:jc w:val="center"/>
              <w:rPr>
                <w:rFonts w:eastAsia="Times New Roman"/>
                <w:b/>
                <w:bCs/>
                <w:color w:val="000000"/>
                <w:sz w:val="20"/>
                <w:szCs w:val="20"/>
                <w:lang w:eastAsia="en-GB"/>
              </w:rPr>
            </w:pPr>
            <w:r w:rsidRPr="009C1FD1">
              <w:rPr>
                <w:rFonts w:eastAsia="Times New Roman"/>
                <w:b/>
                <w:bCs/>
                <w:color w:val="000000"/>
                <w:sz w:val="20"/>
                <w:szCs w:val="20"/>
                <w:lang w:eastAsia="en-GB"/>
              </w:rPr>
              <w:t>702</w:t>
            </w:r>
          </w:p>
        </w:tc>
        <w:tc>
          <w:tcPr>
            <w:tcW w:w="500" w:type="dxa"/>
            <w:tcBorders>
              <w:top w:val="nil"/>
              <w:left w:val="nil"/>
              <w:bottom w:val="nil"/>
              <w:right w:val="nil"/>
            </w:tcBorders>
            <w:shd w:val="clear" w:color="auto" w:fill="auto"/>
            <w:noWrap/>
            <w:vAlign w:val="bottom"/>
            <w:hideMark/>
          </w:tcPr>
          <w:p w14:paraId="711C2DF4" w14:textId="77777777" w:rsidR="00277A55" w:rsidRPr="009C1FD1" w:rsidRDefault="00277A55" w:rsidP="00277A55">
            <w:pPr>
              <w:rPr>
                <w:rFonts w:ascii="Calibri" w:eastAsia="Times New Roman" w:hAnsi="Calibri" w:cs="Times New Roman"/>
                <w:color w:val="000000"/>
                <w:sz w:val="22"/>
                <w:szCs w:val="22"/>
                <w:lang w:eastAsia="en-GB"/>
              </w:rPr>
            </w:pPr>
          </w:p>
        </w:tc>
        <w:tc>
          <w:tcPr>
            <w:tcW w:w="1371" w:type="dxa"/>
            <w:tcBorders>
              <w:top w:val="nil"/>
              <w:left w:val="single" w:sz="8" w:space="0" w:color="auto"/>
              <w:bottom w:val="single" w:sz="8" w:space="0" w:color="auto"/>
              <w:right w:val="single" w:sz="8" w:space="0" w:color="auto"/>
            </w:tcBorders>
            <w:shd w:val="clear" w:color="000000" w:fill="DCE6F1"/>
            <w:noWrap/>
            <w:vAlign w:val="center"/>
            <w:hideMark/>
          </w:tcPr>
          <w:p w14:paraId="611BCD72" w14:textId="77777777" w:rsidR="00277A55" w:rsidRPr="009C1FD1" w:rsidRDefault="00277A55" w:rsidP="00277A55">
            <w:pPr>
              <w:rPr>
                <w:rFonts w:eastAsia="Times New Roman"/>
                <w:b/>
                <w:bCs/>
                <w:color w:val="000000"/>
                <w:sz w:val="20"/>
                <w:szCs w:val="20"/>
                <w:lang w:eastAsia="en-GB"/>
              </w:rPr>
            </w:pPr>
            <w:r w:rsidRPr="009C1FD1">
              <w:rPr>
                <w:rFonts w:eastAsia="Times New Roman"/>
                <w:b/>
                <w:bCs/>
                <w:color w:val="000000"/>
                <w:sz w:val="20"/>
                <w:szCs w:val="20"/>
                <w:lang w:eastAsia="en-GB"/>
              </w:rPr>
              <w:t>Total</w:t>
            </w:r>
          </w:p>
        </w:tc>
        <w:tc>
          <w:tcPr>
            <w:tcW w:w="1295" w:type="dxa"/>
            <w:tcBorders>
              <w:top w:val="nil"/>
              <w:left w:val="single" w:sz="4" w:space="0" w:color="auto"/>
              <w:bottom w:val="single" w:sz="4" w:space="0" w:color="auto"/>
              <w:right w:val="single" w:sz="4" w:space="0" w:color="auto"/>
            </w:tcBorders>
            <w:shd w:val="clear" w:color="000000" w:fill="DDEBF7"/>
            <w:noWrap/>
            <w:vAlign w:val="center"/>
            <w:hideMark/>
          </w:tcPr>
          <w:p w14:paraId="02A56629" w14:textId="77777777" w:rsidR="00277A55" w:rsidRDefault="00277A55" w:rsidP="00277A55">
            <w:pPr>
              <w:jc w:val="center"/>
              <w:rPr>
                <w:b/>
                <w:bCs/>
                <w:color w:val="000000"/>
                <w:sz w:val="20"/>
                <w:szCs w:val="20"/>
              </w:rPr>
            </w:pPr>
            <w:r>
              <w:rPr>
                <w:b/>
                <w:bCs/>
                <w:color w:val="000000"/>
                <w:sz w:val="20"/>
                <w:szCs w:val="20"/>
              </w:rPr>
              <w:t>100%</w:t>
            </w:r>
          </w:p>
        </w:tc>
        <w:tc>
          <w:tcPr>
            <w:tcW w:w="972" w:type="dxa"/>
            <w:tcBorders>
              <w:top w:val="nil"/>
              <w:left w:val="nil"/>
              <w:bottom w:val="single" w:sz="4" w:space="0" w:color="auto"/>
              <w:right w:val="single" w:sz="4" w:space="0" w:color="auto"/>
            </w:tcBorders>
            <w:shd w:val="clear" w:color="000000" w:fill="DDEBF7"/>
            <w:noWrap/>
            <w:vAlign w:val="bottom"/>
            <w:hideMark/>
          </w:tcPr>
          <w:p w14:paraId="1E4CDAE9" w14:textId="77777777" w:rsidR="00277A55" w:rsidRDefault="00277A55" w:rsidP="00277A55">
            <w:pPr>
              <w:jc w:val="center"/>
              <w:rPr>
                <w:b/>
                <w:bCs/>
                <w:color w:val="000000"/>
                <w:sz w:val="20"/>
                <w:szCs w:val="20"/>
              </w:rPr>
            </w:pPr>
            <w:r>
              <w:rPr>
                <w:b/>
                <w:bCs/>
                <w:color w:val="000000"/>
                <w:sz w:val="20"/>
                <w:szCs w:val="20"/>
              </w:rPr>
              <w:t>720</w:t>
            </w:r>
          </w:p>
        </w:tc>
      </w:tr>
    </w:tbl>
    <w:p w14:paraId="3A155E32" w14:textId="77777777" w:rsidR="009C1FD1" w:rsidRDefault="009C1FD1" w:rsidP="008A22C6">
      <w:pPr>
        <w:rPr>
          <w:b/>
          <w:sz w:val="22"/>
          <w:szCs w:val="22"/>
        </w:rPr>
      </w:pPr>
    </w:p>
    <w:p w14:paraId="60CB7CBA" w14:textId="77777777" w:rsidR="009C1FD1" w:rsidRPr="009C1FD1" w:rsidRDefault="004C2676" w:rsidP="008A22C6">
      <w:pPr>
        <w:rPr>
          <w:szCs w:val="22"/>
        </w:rPr>
      </w:pPr>
      <w:r w:rsidRPr="009C1FD1">
        <w:rPr>
          <w:b/>
          <w:szCs w:val="22"/>
        </w:rPr>
        <w:t xml:space="preserve">Commentary: </w:t>
      </w:r>
      <w:r w:rsidRPr="009C1FD1">
        <w:rPr>
          <w:szCs w:val="22"/>
        </w:rPr>
        <w:t xml:space="preserve">The number of staff </w:t>
      </w:r>
      <w:r w:rsidR="0083215E">
        <w:rPr>
          <w:szCs w:val="22"/>
        </w:rPr>
        <w:t>at</w:t>
      </w:r>
      <w:r w:rsidRPr="009C1FD1">
        <w:rPr>
          <w:szCs w:val="22"/>
        </w:rPr>
        <w:t xml:space="preserve"> </w:t>
      </w:r>
      <w:r w:rsidR="00A41C58" w:rsidRPr="009C1FD1">
        <w:rPr>
          <w:szCs w:val="22"/>
        </w:rPr>
        <w:t>March 20</w:t>
      </w:r>
      <w:r w:rsidR="00B2563C">
        <w:rPr>
          <w:szCs w:val="22"/>
        </w:rPr>
        <w:t>20</w:t>
      </w:r>
      <w:r w:rsidR="00C24F25" w:rsidRPr="009C1FD1">
        <w:rPr>
          <w:szCs w:val="22"/>
        </w:rPr>
        <w:t xml:space="preserve"> </w:t>
      </w:r>
      <w:r w:rsidRPr="009C1FD1">
        <w:rPr>
          <w:szCs w:val="22"/>
        </w:rPr>
        <w:t xml:space="preserve">that reported they have a disability was </w:t>
      </w:r>
      <w:r w:rsidR="001420ED">
        <w:rPr>
          <w:szCs w:val="22"/>
        </w:rPr>
        <w:t>10.83</w:t>
      </w:r>
      <w:r w:rsidR="009C1FD1" w:rsidRPr="009C1FD1">
        <w:rPr>
          <w:szCs w:val="22"/>
        </w:rPr>
        <w:t>%</w:t>
      </w:r>
      <w:r w:rsidRPr="009C1FD1">
        <w:rPr>
          <w:szCs w:val="22"/>
        </w:rPr>
        <w:t xml:space="preserve">, which is the </w:t>
      </w:r>
      <w:r w:rsidR="009C1FD1" w:rsidRPr="009C1FD1">
        <w:rPr>
          <w:szCs w:val="22"/>
        </w:rPr>
        <w:t>highest level over the reporting period a</w:t>
      </w:r>
      <w:r w:rsidR="001D0A64">
        <w:rPr>
          <w:szCs w:val="22"/>
        </w:rPr>
        <w:t>s well as</w:t>
      </w:r>
      <w:r w:rsidR="009C1FD1" w:rsidRPr="009C1FD1">
        <w:rPr>
          <w:szCs w:val="22"/>
        </w:rPr>
        <w:t xml:space="preserve"> above the 2011 Census proportion of the economically active individuals with a disability (8.9%).</w:t>
      </w:r>
    </w:p>
    <w:p w14:paraId="797CE03B" w14:textId="77777777" w:rsidR="00B06A22" w:rsidRDefault="00B06A22">
      <w:pPr>
        <w:rPr>
          <w:sz w:val="22"/>
          <w:szCs w:val="22"/>
        </w:rPr>
      </w:pPr>
      <w:r>
        <w:rPr>
          <w:sz w:val="22"/>
          <w:szCs w:val="22"/>
        </w:rPr>
        <w:br w:type="page"/>
      </w:r>
    </w:p>
    <w:p w14:paraId="46B33085" w14:textId="77777777" w:rsidR="002A3204" w:rsidRPr="009C1FD1" w:rsidRDefault="002A3204" w:rsidP="008A22C6">
      <w:pPr>
        <w:rPr>
          <w:sz w:val="22"/>
          <w:szCs w:val="22"/>
        </w:rPr>
      </w:pPr>
    </w:p>
    <w:p w14:paraId="6359262C" w14:textId="77777777" w:rsidR="00B06A22" w:rsidRDefault="00B06A22" w:rsidP="00B06A22">
      <w:pPr>
        <w:rPr>
          <w:b/>
          <w:szCs w:val="22"/>
        </w:rPr>
      </w:pPr>
      <w:r>
        <w:rPr>
          <w:b/>
          <w:szCs w:val="22"/>
        </w:rPr>
        <w:t>DATA TABLE 7: CITY COUNCIL WORKFORCE PROFILE (AGE)</w:t>
      </w:r>
    </w:p>
    <w:p w14:paraId="6E1A473D" w14:textId="77777777" w:rsidR="00B06A22" w:rsidRDefault="00B06A22" w:rsidP="00B06A22">
      <w:pPr>
        <w:rPr>
          <w:sz w:val="22"/>
          <w:szCs w:val="22"/>
        </w:rPr>
      </w:pPr>
    </w:p>
    <w:tbl>
      <w:tblPr>
        <w:tblW w:w="12160" w:type="dxa"/>
        <w:tblInd w:w="93" w:type="dxa"/>
        <w:tblLook w:val="04A0" w:firstRow="1" w:lastRow="0" w:firstColumn="1" w:lastColumn="0" w:noHBand="0" w:noVBand="1"/>
      </w:tblPr>
      <w:tblGrid>
        <w:gridCol w:w="1347"/>
        <w:gridCol w:w="1389"/>
        <w:gridCol w:w="984"/>
        <w:gridCol w:w="500"/>
        <w:gridCol w:w="1347"/>
        <w:gridCol w:w="1389"/>
        <w:gridCol w:w="984"/>
        <w:gridCol w:w="500"/>
        <w:gridCol w:w="1347"/>
        <w:gridCol w:w="1389"/>
        <w:gridCol w:w="984"/>
      </w:tblGrid>
      <w:tr w:rsidR="00B06A22" w:rsidRPr="00067F32" w14:paraId="4BBEC8AA" w14:textId="77777777" w:rsidTr="00594F34">
        <w:trPr>
          <w:trHeight w:val="315"/>
        </w:trPr>
        <w:tc>
          <w:tcPr>
            <w:tcW w:w="3720" w:type="dxa"/>
            <w:gridSpan w:val="3"/>
            <w:tcBorders>
              <w:top w:val="nil"/>
              <w:left w:val="nil"/>
              <w:bottom w:val="nil"/>
              <w:right w:val="nil"/>
            </w:tcBorders>
            <w:shd w:val="clear" w:color="auto" w:fill="auto"/>
            <w:noWrap/>
            <w:vAlign w:val="center"/>
            <w:hideMark/>
          </w:tcPr>
          <w:p w14:paraId="012BE686" w14:textId="77777777" w:rsidR="00B06A22" w:rsidRPr="00067F32" w:rsidRDefault="00B06A22" w:rsidP="00594F34">
            <w:pPr>
              <w:rPr>
                <w:rFonts w:eastAsia="Times New Roman"/>
                <w:b/>
                <w:bCs/>
                <w:color w:val="000000"/>
                <w:sz w:val="22"/>
                <w:szCs w:val="22"/>
                <w:lang w:eastAsia="en-GB"/>
              </w:rPr>
            </w:pPr>
            <w:r w:rsidRPr="00067F32">
              <w:rPr>
                <w:rFonts w:eastAsia="Times New Roman"/>
                <w:b/>
                <w:bCs/>
                <w:color w:val="000000"/>
                <w:sz w:val="22"/>
                <w:szCs w:val="22"/>
                <w:lang w:eastAsia="en-GB"/>
              </w:rPr>
              <w:t>As at 31 March 201</w:t>
            </w:r>
            <w:r>
              <w:rPr>
                <w:rFonts w:eastAsia="Times New Roman"/>
                <w:b/>
                <w:bCs/>
                <w:color w:val="000000"/>
                <w:sz w:val="22"/>
                <w:szCs w:val="22"/>
                <w:lang w:eastAsia="en-GB"/>
              </w:rPr>
              <w:t>8</w:t>
            </w:r>
          </w:p>
        </w:tc>
        <w:tc>
          <w:tcPr>
            <w:tcW w:w="500" w:type="dxa"/>
            <w:tcBorders>
              <w:top w:val="nil"/>
              <w:left w:val="nil"/>
              <w:bottom w:val="nil"/>
              <w:right w:val="nil"/>
            </w:tcBorders>
            <w:shd w:val="clear" w:color="auto" w:fill="auto"/>
            <w:noWrap/>
            <w:vAlign w:val="bottom"/>
            <w:hideMark/>
          </w:tcPr>
          <w:p w14:paraId="0C3763CC" w14:textId="77777777" w:rsidR="00B06A22" w:rsidRPr="00067F32" w:rsidRDefault="00B06A22" w:rsidP="00594F34">
            <w:pPr>
              <w:rPr>
                <w:rFonts w:eastAsia="Times New Roman"/>
                <w:color w:val="000000"/>
                <w:lang w:eastAsia="en-GB"/>
              </w:rPr>
            </w:pPr>
          </w:p>
        </w:tc>
        <w:tc>
          <w:tcPr>
            <w:tcW w:w="3720" w:type="dxa"/>
            <w:gridSpan w:val="3"/>
            <w:tcBorders>
              <w:top w:val="nil"/>
              <w:left w:val="nil"/>
              <w:bottom w:val="nil"/>
              <w:right w:val="nil"/>
            </w:tcBorders>
            <w:shd w:val="clear" w:color="auto" w:fill="auto"/>
            <w:noWrap/>
            <w:vAlign w:val="center"/>
            <w:hideMark/>
          </w:tcPr>
          <w:p w14:paraId="43FC36AB" w14:textId="77777777" w:rsidR="00B06A22" w:rsidRPr="00067F32" w:rsidRDefault="00B06A22" w:rsidP="00594F34">
            <w:pPr>
              <w:rPr>
                <w:rFonts w:eastAsia="Times New Roman"/>
                <w:b/>
                <w:bCs/>
                <w:color w:val="000000"/>
                <w:sz w:val="22"/>
                <w:szCs w:val="22"/>
                <w:lang w:eastAsia="en-GB"/>
              </w:rPr>
            </w:pPr>
            <w:r w:rsidRPr="00067F32">
              <w:rPr>
                <w:rFonts w:eastAsia="Times New Roman"/>
                <w:b/>
                <w:bCs/>
                <w:color w:val="000000"/>
                <w:sz w:val="22"/>
                <w:szCs w:val="22"/>
                <w:lang w:eastAsia="en-GB"/>
              </w:rPr>
              <w:t>As at 31 March 201</w:t>
            </w:r>
            <w:r>
              <w:rPr>
                <w:rFonts w:eastAsia="Times New Roman"/>
                <w:b/>
                <w:bCs/>
                <w:color w:val="000000"/>
                <w:sz w:val="22"/>
                <w:szCs w:val="22"/>
                <w:lang w:eastAsia="en-GB"/>
              </w:rPr>
              <w:t>9</w:t>
            </w:r>
          </w:p>
        </w:tc>
        <w:tc>
          <w:tcPr>
            <w:tcW w:w="500" w:type="dxa"/>
            <w:tcBorders>
              <w:top w:val="nil"/>
              <w:left w:val="nil"/>
              <w:bottom w:val="nil"/>
              <w:right w:val="nil"/>
            </w:tcBorders>
            <w:shd w:val="clear" w:color="auto" w:fill="auto"/>
            <w:noWrap/>
            <w:vAlign w:val="bottom"/>
            <w:hideMark/>
          </w:tcPr>
          <w:p w14:paraId="3DCA0DE2" w14:textId="77777777" w:rsidR="00B06A22" w:rsidRPr="00067F32" w:rsidRDefault="00B06A22" w:rsidP="00594F34">
            <w:pPr>
              <w:rPr>
                <w:rFonts w:ascii="Calibri" w:eastAsia="Times New Roman" w:hAnsi="Calibri" w:cs="Times New Roman"/>
                <w:color w:val="000000"/>
                <w:sz w:val="22"/>
                <w:szCs w:val="22"/>
                <w:lang w:eastAsia="en-GB"/>
              </w:rPr>
            </w:pPr>
          </w:p>
        </w:tc>
        <w:tc>
          <w:tcPr>
            <w:tcW w:w="3720" w:type="dxa"/>
            <w:gridSpan w:val="3"/>
            <w:tcBorders>
              <w:top w:val="nil"/>
              <w:left w:val="nil"/>
              <w:bottom w:val="nil"/>
              <w:right w:val="nil"/>
            </w:tcBorders>
            <w:shd w:val="clear" w:color="auto" w:fill="auto"/>
            <w:noWrap/>
            <w:vAlign w:val="center"/>
            <w:hideMark/>
          </w:tcPr>
          <w:p w14:paraId="0B836B79" w14:textId="77777777" w:rsidR="00B06A22" w:rsidRPr="00B06A22" w:rsidRDefault="00B06A22" w:rsidP="00594F34">
            <w:pPr>
              <w:rPr>
                <w:rFonts w:eastAsia="Times New Roman"/>
                <w:b/>
                <w:bCs/>
                <w:color w:val="000000"/>
                <w:sz w:val="22"/>
                <w:szCs w:val="22"/>
                <w:lang w:eastAsia="en-GB"/>
              </w:rPr>
            </w:pPr>
            <w:r w:rsidRPr="00B06A22">
              <w:rPr>
                <w:rFonts w:eastAsia="Times New Roman"/>
                <w:b/>
                <w:bCs/>
                <w:color w:val="000000"/>
                <w:sz w:val="22"/>
                <w:szCs w:val="22"/>
                <w:lang w:eastAsia="en-GB"/>
              </w:rPr>
              <w:t>As at 31 March 2020</w:t>
            </w:r>
          </w:p>
        </w:tc>
      </w:tr>
      <w:tr w:rsidR="00B06A22" w:rsidRPr="00067F32" w14:paraId="43B76556" w14:textId="77777777" w:rsidTr="00594F34">
        <w:trPr>
          <w:trHeight w:val="330"/>
        </w:trPr>
        <w:tc>
          <w:tcPr>
            <w:tcW w:w="1347" w:type="dxa"/>
            <w:tcBorders>
              <w:top w:val="nil"/>
              <w:left w:val="nil"/>
              <w:bottom w:val="nil"/>
              <w:right w:val="nil"/>
            </w:tcBorders>
            <w:shd w:val="clear" w:color="auto" w:fill="auto"/>
            <w:noWrap/>
            <w:vAlign w:val="bottom"/>
            <w:hideMark/>
          </w:tcPr>
          <w:p w14:paraId="7124F513" w14:textId="77777777" w:rsidR="00B06A22" w:rsidRPr="00067F32" w:rsidRDefault="00B06A22" w:rsidP="00594F34">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14:paraId="31DAD982" w14:textId="77777777" w:rsidR="00B06A22" w:rsidRPr="00067F32" w:rsidRDefault="00B06A22" w:rsidP="00594F34">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14:paraId="33D71097" w14:textId="77777777" w:rsidR="00B06A22" w:rsidRPr="00067F32" w:rsidRDefault="00B06A22" w:rsidP="00594F34">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14:paraId="5CA44BD1" w14:textId="77777777" w:rsidR="00B06A22" w:rsidRPr="00067F32" w:rsidRDefault="00B06A22" w:rsidP="00594F34">
            <w:pPr>
              <w:rPr>
                <w:rFonts w:eastAsia="Times New Roman"/>
                <w:color w:val="000000"/>
                <w:lang w:eastAsia="en-GB"/>
              </w:rPr>
            </w:pPr>
          </w:p>
        </w:tc>
        <w:tc>
          <w:tcPr>
            <w:tcW w:w="1347" w:type="dxa"/>
            <w:tcBorders>
              <w:top w:val="nil"/>
              <w:left w:val="nil"/>
              <w:bottom w:val="nil"/>
              <w:right w:val="nil"/>
            </w:tcBorders>
            <w:shd w:val="clear" w:color="auto" w:fill="auto"/>
            <w:noWrap/>
            <w:vAlign w:val="bottom"/>
            <w:hideMark/>
          </w:tcPr>
          <w:p w14:paraId="25FD7E66" w14:textId="77777777" w:rsidR="00B06A22" w:rsidRPr="00067F32" w:rsidRDefault="00B06A22" w:rsidP="00594F34">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14:paraId="08E6D0FF" w14:textId="77777777" w:rsidR="00B06A22" w:rsidRPr="00067F32" w:rsidRDefault="00B06A22" w:rsidP="00594F34">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14:paraId="19EC741F" w14:textId="77777777" w:rsidR="00B06A22" w:rsidRPr="00067F32" w:rsidRDefault="00B06A22" w:rsidP="00594F34">
            <w:pPr>
              <w:rPr>
                <w:rFonts w:eastAsia="Times New Roman"/>
                <w:color w:val="000000"/>
                <w:lang w:eastAsia="en-GB"/>
              </w:rPr>
            </w:pPr>
          </w:p>
        </w:tc>
        <w:tc>
          <w:tcPr>
            <w:tcW w:w="500" w:type="dxa"/>
            <w:tcBorders>
              <w:top w:val="nil"/>
              <w:left w:val="nil"/>
              <w:bottom w:val="nil"/>
              <w:right w:val="nil"/>
            </w:tcBorders>
            <w:shd w:val="clear" w:color="auto" w:fill="auto"/>
            <w:noWrap/>
            <w:vAlign w:val="bottom"/>
            <w:hideMark/>
          </w:tcPr>
          <w:p w14:paraId="1F2F868E"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nil"/>
              <w:bottom w:val="nil"/>
              <w:right w:val="nil"/>
            </w:tcBorders>
            <w:shd w:val="clear" w:color="auto" w:fill="auto"/>
            <w:noWrap/>
            <w:vAlign w:val="bottom"/>
            <w:hideMark/>
          </w:tcPr>
          <w:p w14:paraId="7D49BF63" w14:textId="77777777" w:rsidR="00B06A22" w:rsidRPr="00067F32" w:rsidRDefault="00B06A22" w:rsidP="00594F34">
            <w:pPr>
              <w:rPr>
                <w:rFonts w:eastAsia="Times New Roman"/>
                <w:color w:val="000000"/>
                <w:lang w:eastAsia="en-GB"/>
              </w:rPr>
            </w:pPr>
          </w:p>
        </w:tc>
        <w:tc>
          <w:tcPr>
            <w:tcW w:w="1389" w:type="dxa"/>
            <w:tcBorders>
              <w:top w:val="nil"/>
              <w:left w:val="nil"/>
              <w:bottom w:val="nil"/>
              <w:right w:val="nil"/>
            </w:tcBorders>
            <w:shd w:val="clear" w:color="auto" w:fill="auto"/>
            <w:noWrap/>
            <w:vAlign w:val="bottom"/>
            <w:hideMark/>
          </w:tcPr>
          <w:p w14:paraId="114035F3" w14:textId="77777777" w:rsidR="00B06A22" w:rsidRPr="00067F32" w:rsidRDefault="00B06A22" w:rsidP="00594F34">
            <w:pPr>
              <w:rPr>
                <w:rFonts w:eastAsia="Times New Roman"/>
                <w:color w:val="000000"/>
                <w:lang w:eastAsia="en-GB"/>
              </w:rPr>
            </w:pPr>
          </w:p>
        </w:tc>
        <w:tc>
          <w:tcPr>
            <w:tcW w:w="984" w:type="dxa"/>
            <w:tcBorders>
              <w:top w:val="nil"/>
              <w:left w:val="nil"/>
              <w:bottom w:val="nil"/>
              <w:right w:val="nil"/>
            </w:tcBorders>
            <w:shd w:val="clear" w:color="auto" w:fill="auto"/>
            <w:noWrap/>
            <w:vAlign w:val="bottom"/>
            <w:hideMark/>
          </w:tcPr>
          <w:p w14:paraId="67625DDA" w14:textId="77777777" w:rsidR="00B06A22" w:rsidRPr="00067F32" w:rsidRDefault="00B06A22" w:rsidP="00594F34">
            <w:pPr>
              <w:rPr>
                <w:rFonts w:eastAsia="Times New Roman"/>
                <w:color w:val="000000"/>
                <w:lang w:eastAsia="en-GB"/>
              </w:rPr>
            </w:pPr>
          </w:p>
        </w:tc>
      </w:tr>
      <w:tr w:rsidR="00B06A22" w:rsidRPr="00067F32" w14:paraId="4FF641BD" w14:textId="77777777" w:rsidTr="00594F34">
        <w:trPr>
          <w:trHeight w:val="330"/>
        </w:trPr>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DB778B8" w14:textId="77777777" w:rsidR="00B06A22" w:rsidRPr="00067F32" w:rsidRDefault="00B06A22" w:rsidP="00594F34">
            <w:pPr>
              <w:rPr>
                <w:rFonts w:eastAsia="Times New Roman"/>
                <w:b/>
                <w:bCs/>
                <w:color w:val="000000"/>
                <w:sz w:val="20"/>
                <w:szCs w:val="20"/>
                <w:lang w:eastAsia="en-GB"/>
              </w:rPr>
            </w:pPr>
            <w:r w:rsidRPr="00067F32">
              <w:rPr>
                <w:rFonts w:eastAsia="Times New Roman"/>
                <w:b/>
                <w:bCs/>
                <w:color w:val="000000"/>
                <w:sz w:val="20"/>
                <w:szCs w:val="20"/>
                <w:lang w:eastAsia="en-GB"/>
              </w:rPr>
              <w:t>Age Bands</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14:paraId="329F1AF0"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1CD938D7"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546646CD" w14:textId="77777777" w:rsidR="00B06A22" w:rsidRPr="00067F32" w:rsidRDefault="00B06A22" w:rsidP="00594F34">
            <w:pPr>
              <w:rPr>
                <w:rFonts w:eastAsia="Times New Roman"/>
                <w:color w:val="000000"/>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2B7173D" w14:textId="77777777" w:rsidR="00B06A22" w:rsidRPr="00067F32" w:rsidRDefault="00B06A22" w:rsidP="00594F34">
            <w:pPr>
              <w:rPr>
                <w:rFonts w:eastAsia="Times New Roman"/>
                <w:b/>
                <w:bCs/>
                <w:color w:val="000000"/>
                <w:sz w:val="20"/>
                <w:szCs w:val="20"/>
                <w:lang w:eastAsia="en-GB"/>
              </w:rPr>
            </w:pPr>
            <w:r w:rsidRPr="00067F32">
              <w:rPr>
                <w:rFonts w:eastAsia="Times New Roman"/>
                <w:b/>
                <w:bCs/>
                <w:color w:val="000000"/>
                <w:sz w:val="20"/>
                <w:szCs w:val="20"/>
                <w:lang w:eastAsia="en-GB"/>
              </w:rPr>
              <w:t>Age Bands</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14:paraId="75036728"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1E996E3B"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c>
          <w:tcPr>
            <w:tcW w:w="500" w:type="dxa"/>
            <w:tcBorders>
              <w:top w:val="nil"/>
              <w:left w:val="nil"/>
              <w:bottom w:val="nil"/>
              <w:right w:val="nil"/>
            </w:tcBorders>
            <w:shd w:val="clear" w:color="auto" w:fill="auto"/>
            <w:noWrap/>
            <w:vAlign w:val="bottom"/>
            <w:hideMark/>
          </w:tcPr>
          <w:p w14:paraId="7F269B48"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7200ECC" w14:textId="77777777" w:rsidR="00B06A22" w:rsidRPr="00067F32" w:rsidRDefault="00B06A22" w:rsidP="00594F34">
            <w:pPr>
              <w:rPr>
                <w:rFonts w:eastAsia="Times New Roman"/>
                <w:b/>
                <w:bCs/>
                <w:color w:val="000000"/>
                <w:sz w:val="20"/>
                <w:szCs w:val="20"/>
                <w:lang w:eastAsia="en-GB"/>
              </w:rPr>
            </w:pPr>
            <w:r w:rsidRPr="00067F32">
              <w:rPr>
                <w:rFonts w:eastAsia="Times New Roman"/>
                <w:b/>
                <w:bCs/>
                <w:color w:val="000000"/>
                <w:sz w:val="20"/>
                <w:szCs w:val="20"/>
                <w:lang w:eastAsia="en-GB"/>
              </w:rPr>
              <w:t>Age Bands</w:t>
            </w:r>
          </w:p>
        </w:tc>
        <w:tc>
          <w:tcPr>
            <w:tcW w:w="1389" w:type="dxa"/>
            <w:tcBorders>
              <w:top w:val="single" w:sz="8" w:space="0" w:color="auto"/>
              <w:left w:val="nil"/>
              <w:bottom w:val="single" w:sz="8" w:space="0" w:color="auto"/>
              <w:right w:val="single" w:sz="8" w:space="0" w:color="auto"/>
            </w:tcBorders>
            <w:shd w:val="clear" w:color="000000" w:fill="DCE6F1"/>
            <w:noWrap/>
            <w:vAlign w:val="center"/>
            <w:hideMark/>
          </w:tcPr>
          <w:p w14:paraId="73E4627A"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Percentage</w:t>
            </w:r>
          </w:p>
        </w:tc>
        <w:tc>
          <w:tcPr>
            <w:tcW w:w="984" w:type="dxa"/>
            <w:tcBorders>
              <w:top w:val="single" w:sz="8" w:space="0" w:color="auto"/>
              <w:left w:val="nil"/>
              <w:bottom w:val="single" w:sz="8" w:space="0" w:color="auto"/>
              <w:right w:val="single" w:sz="8" w:space="0" w:color="auto"/>
            </w:tcBorders>
            <w:shd w:val="clear" w:color="000000" w:fill="DCE6F1"/>
            <w:noWrap/>
            <w:vAlign w:val="center"/>
            <w:hideMark/>
          </w:tcPr>
          <w:p w14:paraId="1BA2CF45"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Number</w:t>
            </w:r>
          </w:p>
        </w:tc>
      </w:tr>
      <w:tr w:rsidR="00B06A22" w:rsidRPr="00067F32" w14:paraId="73C507A5" w14:textId="77777777" w:rsidTr="00594F34">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tcPr>
          <w:p w14:paraId="3544C7ED"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Under 21</w:t>
            </w:r>
          </w:p>
        </w:tc>
        <w:tc>
          <w:tcPr>
            <w:tcW w:w="1389" w:type="dxa"/>
            <w:tcBorders>
              <w:top w:val="nil"/>
              <w:left w:val="nil"/>
              <w:bottom w:val="single" w:sz="8" w:space="0" w:color="auto"/>
              <w:right w:val="single" w:sz="8" w:space="0" w:color="auto"/>
            </w:tcBorders>
            <w:shd w:val="clear" w:color="auto" w:fill="auto"/>
            <w:noWrap/>
            <w:vAlign w:val="center"/>
          </w:tcPr>
          <w:p w14:paraId="2AB6A7E4"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1.18</w:t>
            </w:r>
          </w:p>
        </w:tc>
        <w:tc>
          <w:tcPr>
            <w:tcW w:w="984" w:type="dxa"/>
            <w:tcBorders>
              <w:top w:val="nil"/>
              <w:left w:val="nil"/>
              <w:bottom w:val="single" w:sz="8" w:space="0" w:color="auto"/>
              <w:right w:val="single" w:sz="8" w:space="0" w:color="auto"/>
            </w:tcBorders>
            <w:shd w:val="clear" w:color="auto" w:fill="auto"/>
            <w:noWrap/>
            <w:vAlign w:val="center"/>
          </w:tcPr>
          <w:p w14:paraId="3C5392AC"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8</w:t>
            </w:r>
          </w:p>
        </w:tc>
        <w:tc>
          <w:tcPr>
            <w:tcW w:w="500" w:type="dxa"/>
            <w:tcBorders>
              <w:top w:val="nil"/>
              <w:left w:val="nil"/>
              <w:bottom w:val="nil"/>
              <w:right w:val="nil"/>
            </w:tcBorders>
            <w:shd w:val="clear" w:color="auto" w:fill="auto"/>
            <w:noWrap/>
            <w:vAlign w:val="center"/>
          </w:tcPr>
          <w:p w14:paraId="6D2E96D7" w14:textId="77777777" w:rsidR="00B06A22" w:rsidRPr="00067F32" w:rsidRDefault="00B06A22" w:rsidP="00594F34">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tcPr>
          <w:p w14:paraId="2F5DA573"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Under 21</w:t>
            </w:r>
          </w:p>
        </w:tc>
        <w:tc>
          <w:tcPr>
            <w:tcW w:w="1389" w:type="dxa"/>
            <w:tcBorders>
              <w:top w:val="nil"/>
              <w:left w:val="nil"/>
              <w:bottom w:val="single" w:sz="8" w:space="0" w:color="auto"/>
              <w:right w:val="single" w:sz="8" w:space="0" w:color="auto"/>
            </w:tcBorders>
            <w:shd w:val="clear" w:color="auto" w:fill="auto"/>
            <w:noWrap/>
            <w:vAlign w:val="center"/>
          </w:tcPr>
          <w:p w14:paraId="36A1039F"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1.14</w:t>
            </w:r>
          </w:p>
        </w:tc>
        <w:tc>
          <w:tcPr>
            <w:tcW w:w="984" w:type="dxa"/>
            <w:tcBorders>
              <w:top w:val="nil"/>
              <w:left w:val="nil"/>
              <w:bottom w:val="single" w:sz="8" w:space="0" w:color="auto"/>
              <w:right w:val="single" w:sz="8" w:space="0" w:color="auto"/>
            </w:tcBorders>
            <w:shd w:val="clear" w:color="auto" w:fill="auto"/>
            <w:noWrap/>
            <w:vAlign w:val="center"/>
          </w:tcPr>
          <w:p w14:paraId="5A14B23E"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8</w:t>
            </w:r>
          </w:p>
        </w:tc>
        <w:tc>
          <w:tcPr>
            <w:tcW w:w="500" w:type="dxa"/>
            <w:tcBorders>
              <w:top w:val="nil"/>
              <w:left w:val="nil"/>
              <w:bottom w:val="nil"/>
              <w:right w:val="nil"/>
            </w:tcBorders>
            <w:shd w:val="clear" w:color="auto" w:fill="auto"/>
            <w:noWrap/>
            <w:vAlign w:val="bottom"/>
          </w:tcPr>
          <w:p w14:paraId="6706D94D"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tcPr>
          <w:p w14:paraId="0CCB4494"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Under 21</w:t>
            </w:r>
          </w:p>
        </w:tc>
        <w:tc>
          <w:tcPr>
            <w:tcW w:w="1389" w:type="dxa"/>
            <w:tcBorders>
              <w:top w:val="nil"/>
              <w:left w:val="nil"/>
              <w:bottom w:val="single" w:sz="8" w:space="0" w:color="auto"/>
              <w:right w:val="nil"/>
            </w:tcBorders>
            <w:shd w:val="clear" w:color="auto" w:fill="auto"/>
            <w:noWrap/>
            <w:vAlign w:val="center"/>
          </w:tcPr>
          <w:p w14:paraId="6D12A0EE" w14:textId="77777777" w:rsidR="00B06A22" w:rsidRDefault="00B06A22" w:rsidP="00594F34">
            <w:pPr>
              <w:jc w:val="center"/>
              <w:rPr>
                <w:color w:val="000000"/>
                <w:sz w:val="20"/>
                <w:szCs w:val="20"/>
              </w:rPr>
            </w:pPr>
            <w:r>
              <w:rPr>
                <w:color w:val="000000"/>
                <w:sz w:val="20"/>
                <w:szCs w:val="20"/>
              </w:rPr>
              <w:t>0.69</w:t>
            </w:r>
          </w:p>
        </w:tc>
        <w:tc>
          <w:tcPr>
            <w:tcW w:w="98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B4A904" w14:textId="77777777" w:rsidR="00B06A22" w:rsidRDefault="00B06A22" w:rsidP="00594F34">
            <w:pPr>
              <w:jc w:val="center"/>
              <w:rPr>
                <w:color w:val="000000"/>
                <w:sz w:val="20"/>
                <w:szCs w:val="20"/>
              </w:rPr>
            </w:pPr>
            <w:r>
              <w:rPr>
                <w:color w:val="000000"/>
                <w:sz w:val="20"/>
                <w:szCs w:val="20"/>
              </w:rPr>
              <w:t>5</w:t>
            </w:r>
          </w:p>
        </w:tc>
      </w:tr>
      <w:tr w:rsidR="00B06A22" w:rsidRPr="00067F32" w14:paraId="475A855A" w14:textId="77777777" w:rsidTr="00594F34">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8C33542"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21-30</w:t>
            </w:r>
          </w:p>
        </w:tc>
        <w:tc>
          <w:tcPr>
            <w:tcW w:w="1389" w:type="dxa"/>
            <w:tcBorders>
              <w:top w:val="nil"/>
              <w:left w:val="nil"/>
              <w:bottom w:val="single" w:sz="8" w:space="0" w:color="auto"/>
              <w:right w:val="single" w:sz="8" w:space="0" w:color="auto"/>
            </w:tcBorders>
            <w:shd w:val="clear" w:color="auto" w:fill="auto"/>
            <w:noWrap/>
            <w:vAlign w:val="center"/>
            <w:hideMark/>
          </w:tcPr>
          <w:p w14:paraId="23DF099B"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17.26</w:t>
            </w:r>
          </w:p>
        </w:tc>
        <w:tc>
          <w:tcPr>
            <w:tcW w:w="984" w:type="dxa"/>
            <w:tcBorders>
              <w:top w:val="nil"/>
              <w:left w:val="nil"/>
              <w:bottom w:val="single" w:sz="8" w:space="0" w:color="auto"/>
              <w:right w:val="single" w:sz="8" w:space="0" w:color="auto"/>
            </w:tcBorders>
            <w:shd w:val="clear" w:color="auto" w:fill="auto"/>
            <w:noWrap/>
            <w:vAlign w:val="center"/>
            <w:hideMark/>
          </w:tcPr>
          <w:p w14:paraId="3E8056FA"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117</w:t>
            </w:r>
          </w:p>
        </w:tc>
        <w:tc>
          <w:tcPr>
            <w:tcW w:w="500" w:type="dxa"/>
            <w:tcBorders>
              <w:top w:val="nil"/>
              <w:left w:val="nil"/>
              <w:bottom w:val="nil"/>
              <w:right w:val="nil"/>
            </w:tcBorders>
            <w:shd w:val="clear" w:color="auto" w:fill="auto"/>
            <w:noWrap/>
            <w:vAlign w:val="center"/>
            <w:hideMark/>
          </w:tcPr>
          <w:p w14:paraId="5C957C3A" w14:textId="77777777" w:rsidR="00B06A22" w:rsidRPr="00067F32" w:rsidRDefault="00B06A22" w:rsidP="00594F34">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DCB9AE1"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21-30</w:t>
            </w:r>
          </w:p>
        </w:tc>
        <w:tc>
          <w:tcPr>
            <w:tcW w:w="1389" w:type="dxa"/>
            <w:tcBorders>
              <w:top w:val="nil"/>
              <w:left w:val="nil"/>
              <w:bottom w:val="single" w:sz="8" w:space="0" w:color="auto"/>
              <w:right w:val="single" w:sz="8" w:space="0" w:color="auto"/>
            </w:tcBorders>
            <w:shd w:val="clear" w:color="auto" w:fill="auto"/>
            <w:noWrap/>
            <w:vAlign w:val="center"/>
            <w:hideMark/>
          </w:tcPr>
          <w:p w14:paraId="37019377"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16.38</w:t>
            </w:r>
          </w:p>
        </w:tc>
        <w:tc>
          <w:tcPr>
            <w:tcW w:w="984" w:type="dxa"/>
            <w:tcBorders>
              <w:top w:val="nil"/>
              <w:left w:val="nil"/>
              <w:bottom w:val="single" w:sz="8" w:space="0" w:color="auto"/>
              <w:right w:val="single" w:sz="8" w:space="0" w:color="auto"/>
            </w:tcBorders>
            <w:shd w:val="clear" w:color="auto" w:fill="auto"/>
            <w:noWrap/>
            <w:vAlign w:val="center"/>
            <w:hideMark/>
          </w:tcPr>
          <w:p w14:paraId="5282FB18"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115</w:t>
            </w:r>
          </w:p>
        </w:tc>
        <w:tc>
          <w:tcPr>
            <w:tcW w:w="500" w:type="dxa"/>
            <w:tcBorders>
              <w:top w:val="nil"/>
              <w:left w:val="nil"/>
              <w:bottom w:val="nil"/>
              <w:right w:val="nil"/>
            </w:tcBorders>
            <w:shd w:val="clear" w:color="auto" w:fill="auto"/>
            <w:noWrap/>
            <w:vAlign w:val="bottom"/>
            <w:hideMark/>
          </w:tcPr>
          <w:p w14:paraId="05E7B0C6"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475425F"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21-30</w:t>
            </w:r>
          </w:p>
        </w:tc>
        <w:tc>
          <w:tcPr>
            <w:tcW w:w="1389" w:type="dxa"/>
            <w:tcBorders>
              <w:top w:val="nil"/>
              <w:left w:val="nil"/>
              <w:bottom w:val="single" w:sz="8" w:space="0" w:color="auto"/>
              <w:right w:val="nil"/>
            </w:tcBorders>
            <w:shd w:val="clear" w:color="auto" w:fill="auto"/>
            <w:noWrap/>
            <w:vAlign w:val="center"/>
          </w:tcPr>
          <w:p w14:paraId="417FF0F5" w14:textId="77777777" w:rsidR="00B06A22" w:rsidRDefault="00B06A22" w:rsidP="00594F34">
            <w:pPr>
              <w:jc w:val="center"/>
              <w:rPr>
                <w:color w:val="000000"/>
                <w:sz w:val="20"/>
                <w:szCs w:val="20"/>
              </w:rPr>
            </w:pPr>
            <w:r>
              <w:rPr>
                <w:color w:val="000000"/>
                <w:sz w:val="20"/>
                <w:szCs w:val="20"/>
              </w:rPr>
              <w:t>15.00</w:t>
            </w:r>
          </w:p>
        </w:tc>
        <w:tc>
          <w:tcPr>
            <w:tcW w:w="984" w:type="dxa"/>
            <w:tcBorders>
              <w:top w:val="nil"/>
              <w:left w:val="single" w:sz="4" w:space="0" w:color="auto"/>
              <w:bottom w:val="single" w:sz="4" w:space="0" w:color="auto"/>
              <w:right w:val="single" w:sz="8" w:space="0" w:color="auto"/>
            </w:tcBorders>
            <w:shd w:val="clear" w:color="auto" w:fill="auto"/>
            <w:noWrap/>
            <w:vAlign w:val="bottom"/>
          </w:tcPr>
          <w:p w14:paraId="644BB48E" w14:textId="77777777" w:rsidR="00B06A22" w:rsidRDefault="00B06A22" w:rsidP="00594F34">
            <w:pPr>
              <w:jc w:val="center"/>
              <w:rPr>
                <w:color w:val="000000"/>
                <w:sz w:val="20"/>
                <w:szCs w:val="20"/>
              </w:rPr>
            </w:pPr>
            <w:r>
              <w:rPr>
                <w:color w:val="000000"/>
                <w:sz w:val="20"/>
                <w:szCs w:val="20"/>
              </w:rPr>
              <w:t>108</w:t>
            </w:r>
          </w:p>
        </w:tc>
      </w:tr>
      <w:tr w:rsidR="00B06A22" w:rsidRPr="00067F32" w14:paraId="059C23C5" w14:textId="77777777" w:rsidTr="00594F34">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76BA9865"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31-40</w:t>
            </w:r>
          </w:p>
        </w:tc>
        <w:tc>
          <w:tcPr>
            <w:tcW w:w="1389" w:type="dxa"/>
            <w:tcBorders>
              <w:top w:val="nil"/>
              <w:left w:val="nil"/>
              <w:bottom w:val="single" w:sz="8" w:space="0" w:color="auto"/>
              <w:right w:val="single" w:sz="8" w:space="0" w:color="auto"/>
            </w:tcBorders>
            <w:shd w:val="clear" w:color="auto" w:fill="auto"/>
            <w:noWrap/>
            <w:vAlign w:val="center"/>
            <w:hideMark/>
          </w:tcPr>
          <w:p w14:paraId="6F755E90"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23.16</w:t>
            </w:r>
          </w:p>
        </w:tc>
        <w:tc>
          <w:tcPr>
            <w:tcW w:w="984" w:type="dxa"/>
            <w:tcBorders>
              <w:top w:val="nil"/>
              <w:left w:val="nil"/>
              <w:bottom w:val="single" w:sz="8" w:space="0" w:color="auto"/>
              <w:right w:val="single" w:sz="8" w:space="0" w:color="auto"/>
            </w:tcBorders>
            <w:shd w:val="clear" w:color="auto" w:fill="auto"/>
            <w:noWrap/>
            <w:vAlign w:val="center"/>
            <w:hideMark/>
          </w:tcPr>
          <w:p w14:paraId="04B9AE88"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157</w:t>
            </w:r>
          </w:p>
        </w:tc>
        <w:tc>
          <w:tcPr>
            <w:tcW w:w="500" w:type="dxa"/>
            <w:tcBorders>
              <w:top w:val="nil"/>
              <w:left w:val="nil"/>
              <w:bottom w:val="nil"/>
              <w:right w:val="nil"/>
            </w:tcBorders>
            <w:shd w:val="clear" w:color="auto" w:fill="auto"/>
            <w:noWrap/>
            <w:vAlign w:val="center"/>
            <w:hideMark/>
          </w:tcPr>
          <w:p w14:paraId="62694064" w14:textId="77777777" w:rsidR="00B06A22" w:rsidRPr="00067F32" w:rsidRDefault="00B06A22" w:rsidP="00594F34">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7AD823E0"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31-40</w:t>
            </w:r>
          </w:p>
        </w:tc>
        <w:tc>
          <w:tcPr>
            <w:tcW w:w="1389" w:type="dxa"/>
            <w:tcBorders>
              <w:top w:val="nil"/>
              <w:left w:val="nil"/>
              <w:bottom w:val="single" w:sz="8" w:space="0" w:color="auto"/>
              <w:right w:val="single" w:sz="8" w:space="0" w:color="auto"/>
            </w:tcBorders>
            <w:shd w:val="clear" w:color="auto" w:fill="auto"/>
            <w:noWrap/>
            <w:vAlign w:val="center"/>
            <w:hideMark/>
          </w:tcPr>
          <w:p w14:paraId="50E549A0"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23.36</w:t>
            </w:r>
          </w:p>
        </w:tc>
        <w:tc>
          <w:tcPr>
            <w:tcW w:w="984" w:type="dxa"/>
            <w:tcBorders>
              <w:top w:val="nil"/>
              <w:left w:val="nil"/>
              <w:bottom w:val="single" w:sz="8" w:space="0" w:color="auto"/>
              <w:right w:val="single" w:sz="8" w:space="0" w:color="auto"/>
            </w:tcBorders>
            <w:shd w:val="clear" w:color="auto" w:fill="auto"/>
            <w:noWrap/>
            <w:vAlign w:val="center"/>
            <w:hideMark/>
          </w:tcPr>
          <w:p w14:paraId="074665B5"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164</w:t>
            </w:r>
          </w:p>
        </w:tc>
        <w:tc>
          <w:tcPr>
            <w:tcW w:w="500" w:type="dxa"/>
            <w:tcBorders>
              <w:top w:val="nil"/>
              <w:left w:val="nil"/>
              <w:bottom w:val="nil"/>
              <w:right w:val="nil"/>
            </w:tcBorders>
            <w:shd w:val="clear" w:color="auto" w:fill="auto"/>
            <w:noWrap/>
            <w:vAlign w:val="bottom"/>
            <w:hideMark/>
          </w:tcPr>
          <w:p w14:paraId="32B8776B"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9CA1338"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31-40</w:t>
            </w:r>
          </w:p>
        </w:tc>
        <w:tc>
          <w:tcPr>
            <w:tcW w:w="1389" w:type="dxa"/>
            <w:tcBorders>
              <w:top w:val="nil"/>
              <w:left w:val="nil"/>
              <w:bottom w:val="single" w:sz="8" w:space="0" w:color="auto"/>
              <w:right w:val="nil"/>
            </w:tcBorders>
            <w:shd w:val="clear" w:color="auto" w:fill="auto"/>
            <w:noWrap/>
            <w:vAlign w:val="center"/>
          </w:tcPr>
          <w:p w14:paraId="085032E6" w14:textId="77777777" w:rsidR="00B06A22" w:rsidRDefault="00B06A22" w:rsidP="00594F34">
            <w:pPr>
              <w:jc w:val="center"/>
              <w:rPr>
                <w:color w:val="000000"/>
                <w:sz w:val="20"/>
                <w:szCs w:val="20"/>
              </w:rPr>
            </w:pPr>
            <w:r>
              <w:rPr>
                <w:color w:val="000000"/>
                <w:sz w:val="20"/>
                <w:szCs w:val="20"/>
              </w:rPr>
              <w:t>25.42</w:t>
            </w:r>
          </w:p>
        </w:tc>
        <w:tc>
          <w:tcPr>
            <w:tcW w:w="984" w:type="dxa"/>
            <w:tcBorders>
              <w:top w:val="nil"/>
              <w:left w:val="single" w:sz="4" w:space="0" w:color="auto"/>
              <w:bottom w:val="single" w:sz="4" w:space="0" w:color="auto"/>
              <w:right w:val="single" w:sz="8" w:space="0" w:color="auto"/>
            </w:tcBorders>
            <w:shd w:val="clear" w:color="auto" w:fill="auto"/>
            <w:noWrap/>
            <w:vAlign w:val="bottom"/>
          </w:tcPr>
          <w:p w14:paraId="07BD5615" w14:textId="77777777" w:rsidR="00B06A22" w:rsidRDefault="00B06A22" w:rsidP="00594F34">
            <w:pPr>
              <w:jc w:val="center"/>
              <w:rPr>
                <w:color w:val="000000"/>
                <w:sz w:val="20"/>
                <w:szCs w:val="20"/>
              </w:rPr>
            </w:pPr>
            <w:r>
              <w:rPr>
                <w:color w:val="000000"/>
                <w:sz w:val="20"/>
                <w:szCs w:val="20"/>
              </w:rPr>
              <w:t>183</w:t>
            </w:r>
          </w:p>
        </w:tc>
      </w:tr>
      <w:tr w:rsidR="00B06A22" w:rsidRPr="00067F32" w14:paraId="5B9C6C9F" w14:textId="77777777" w:rsidTr="00594F34">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521502A0"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41-50</w:t>
            </w:r>
          </w:p>
        </w:tc>
        <w:tc>
          <w:tcPr>
            <w:tcW w:w="1389" w:type="dxa"/>
            <w:tcBorders>
              <w:top w:val="nil"/>
              <w:left w:val="nil"/>
              <w:bottom w:val="single" w:sz="8" w:space="0" w:color="auto"/>
              <w:right w:val="single" w:sz="8" w:space="0" w:color="auto"/>
            </w:tcBorders>
            <w:shd w:val="clear" w:color="auto" w:fill="auto"/>
            <w:noWrap/>
            <w:vAlign w:val="center"/>
            <w:hideMark/>
          </w:tcPr>
          <w:p w14:paraId="0B128799"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25.07</w:t>
            </w:r>
          </w:p>
        </w:tc>
        <w:tc>
          <w:tcPr>
            <w:tcW w:w="984" w:type="dxa"/>
            <w:tcBorders>
              <w:top w:val="nil"/>
              <w:left w:val="nil"/>
              <w:bottom w:val="single" w:sz="8" w:space="0" w:color="auto"/>
              <w:right w:val="single" w:sz="8" w:space="0" w:color="auto"/>
            </w:tcBorders>
            <w:shd w:val="clear" w:color="auto" w:fill="auto"/>
            <w:noWrap/>
            <w:vAlign w:val="center"/>
            <w:hideMark/>
          </w:tcPr>
          <w:p w14:paraId="60E8B965"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170</w:t>
            </w:r>
          </w:p>
        </w:tc>
        <w:tc>
          <w:tcPr>
            <w:tcW w:w="500" w:type="dxa"/>
            <w:tcBorders>
              <w:top w:val="nil"/>
              <w:left w:val="nil"/>
              <w:bottom w:val="nil"/>
              <w:right w:val="nil"/>
            </w:tcBorders>
            <w:shd w:val="clear" w:color="auto" w:fill="auto"/>
            <w:noWrap/>
            <w:vAlign w:val="center"/>
            <w:hideMark/>
          </w:tcPr>
          <w:p w14:paraId="5B1D361A" w14:textId="77777777" w:rsidR="00B06A22" w:rsidRPr="00067F32" w:rsidRDefault="00B06A22" w:rsidP="00594F34">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0AB15831"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41-50</w:t>
            </w:r>
          </w:p>
        </w:tc>
        <w:tc>
          <w:tcPr>
            <w:tcW w:w="1389" w:type="dxa"/>
            <w:tcBorders>
              <w:top w:val="nil"/>
              <w:left w:val="nil"/>
              <w:bottom w:val="single" w:sz="8" w:space="0" w:color="auto"/>
              <w:right w:val="single" w:sz="8" w:space="0" w:color="auto"/>
            </w:tcBorders>
            <w:shd w:val="clear" w:color="auto" w:fill="auto"/>
            <w:noWrap/>
            <w:vAlign w:val="center"/>
            <w:hideMark/>
          </w:tcPr>
          <w:p w14:paraId="509113FC"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24.22</w:t>
            </w:r>
          </w:p>
        </w:tc>
        <w:tc>
          <w:tcPr>
            <w:tcW w:w="984" w:type="dxa"/>
            <w:tcBorders>
              <w:top w:val="nil"/>
              <w:left w:val="nil"/>
              <w:bottom w:val="single" w:sz="8" w:space="0" w:color="auto"/>
              <w:right w:val="single" w:sz="8" w:space="0" w:color="auto"/>
            </w:tcBorders>
            <w:shd w:val="clear" w:color="auto" w:fill="auto"/>
            <w:noWrap/>
            <w:vAlign w:val="center"/>
            <w:hideMark/>
          </w:tcPr>
          <w:p w14:paraId="68B88F9F"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170</w:t>
            </w:r>
          </w:p>
        </w:tc>
        <w:tc>
          <w:tcPr>
            <w:tcW w:w="500" w:type="dxa"/>
            <w:tcBorders>
              <w:top w:val="nil"/>
              <w:left w:val="nil"/>
              <w:bottom w:val="nil"/>
              <w:right w:val="nil"/>
            </w:tcBorders>
            <w:shd w:val="clear" w:color="auto" w:fill="auto"/>
            <w:noWrap/>
            <w:vAlign w:val="bottom"/>
            <w:hideMark/>
          </w:tcPr>
          <w:p w14:paraId="0B6AC83E"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A90A135"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41-50</w:t>
            </w:r>
          </w:p>
        </w:tc>
        <w:tc>
          <w:tcPr>
            <w:tcW w:w="1389" w:type="dxa"/>
            <w:tcBorders>
              <w:top w:val="nil"/>
              <w:left w:val="nil"/>
              <w:bottom w:val="single" w:sz="8" w:space="0" w:color="auto"/>
              <w:right w:val="nil"/>
            </w:tcBorders>
            <w:shd w:val="clear" w:color="auto" w:fill="auto"/>
            <w:noWrap/>
            <w:vAlign w:val="center"/>
          </w:tcPr>
          <w:p w14:paraId="398527F3" w14:textId="77777777" w:rsidR="00B06A22" w:rsidRDefault="00B06A22" w:rsidP="00594F34">
            <w:pPr>
              <w:jc w:val="center"/>
              <w:rPr>
                <w:color w:val="000000"/>
                <w:sz w:val="20"/>
                <w:szCs w:val="20"/>
              </w:rPr>
            </w:pPr>
            <w:r>
              <w:rPr>
                <w:color w:val="000000"/>
                <w:sz w:val="20"/>
                <w:szCs w:val="20"/>
              </w:rPr>
              <w:t>23.61</w:t>
            </w:r>
          </w:p>
        </w:tc>
        <w:tc>
          <w:tcPr>
            <w:tcW w:w="984" w:type="dxa"/>
            <w:tcBorders>
              <w:top w:val="nil"/>
              <w:left w:val="single" w:sz="4" w:space="0" w:color="auto"/>
              <w:bottom w:val="single" w:sz="4" w:space="0" w:color="auto"/>
              <w:right w:val="single" w:sz="8" w:space="0" w:color="auto"/>
            </w:tcBorders>
            <w:shd w:val="clear" w:color="auto" w:fill="auto"/>
            <w:noWrap/>
            <w:vAlign w:val="bottom"/>
          </w:tcPr>
          <w:p w14:paraId="445A69DF" w14:textId="77777777" w:rsidR="00B06A22" w:rsidRDefault="00B06A22" w:rsidP="00594F34">
            <w:pPr>
              <w:jc w:val="center"/>
              <w:rPr>
                <w:color w:val="000000"/>
                <w:sz w:val="20"/>
                <w:szCs w:val="20"/>
              </w:rPr>
            </w:pPr>
            <w:r>
              <w:rPr>
                <w:color w:val="000000"/>
                <w:sz w:val="20"/>
                <w:szCs w:val="20"/>
              </w:rPr>
              <w:t>170</w:t>
            </w:r>
          </w:p>
        </w:tc>
      </w:tr>
      <w:tr w:rsidR="00B06A22" w:rsidRPr="00067F32" w14:paraId="0055BAD8" w14:textId="77777777" w:rsidTr="00594F34">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AFFFD16"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51-60</w:t>
            </w:r>
          </w:p>
        </w:tc>
        <w:tc>
          <w:tcPr>
            <w:tcW w:w="1389" w:type="dxa"/>
            <w:tcBorders>
              <w:top w:val="nil"/>
              <w:left w:val="nil"/>
              <w:bottom w:val="single" w:sz="8" w:space="0" w:color="auto"/>
              <w:right w:val="single" w:sz="8" w:space="0" w:color="auto"/>
            </w:tcBorders>
            <w:shd w:val="clear" w:color="auto" w:fill="auto"/>
            <w:noWrap/>
            <w:vAlign w:val="center"/>
            <w:hideMark/>
          </w:tcPr>
          <w:p w14:paraId="699CE8FD"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27.58</w:t>
            </w:r>
          </w:p>
        </w:tc>
        <w:tc>
          <w:tcPr>
            <w:tcW w:w="984" w:type="dxa"/>
            <w:tcBorders>
              <w:top w:val="nil"/>
              <w:left w:val="nil"/>
              <w:bottom w:val="single" w:sz="8" w:space="0" w:color="auto"/>
              <w:right w:val="single" w:sz="8" w:space="0" w:color="auto"/>
            </w:tcBorders>
            <w:shd w:val="clear" w:color="auto" w:fill="auto"/>
            <w:noWrap/>
            <w:vAlign w:val="center"/>
            <w:hideMark/>
          </w:tcPr>
          <w:p w14:paraId="43A3345C"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187</w:t>
            </w:r>
          </w:p>
        </w:tc>
        <w:tc>
          <w:tcPr>
            <w:tcW w:w="500" w:type="dxa"/>
            <w:tcBorders>
              <w:top w:val="nil"/>
              <w:left w:val="nil"/>
              <w:bottom w:val="nil"/>
              <w:right w:val="nil"/>
            </w:tcBorders>
            <w:shd w:val="clear" w:color="auto" w:fill="auto"/>
            <w:noWrap/>
            <w:vAlign w:val="center"/>
            <w:hideMark/>
          </w:tcPr>
          <w:p w14:paraId="671C9053" w14:textId="77777777" w:rsidR="00B06A22" w:rsidRPr="00067F32" w:rsidRDefault="00B06A22" w:rsidP="00594F34">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DD9B75D"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51-60</w:t>
            </w:r>
          </w:p>
        </w:tc>
        <w:tc>
          <w:tcPr>
            <w:tcW w:w="1389" w:type="dxa"/>
            <w:tcBorders>
              <w:top w:val="nil"/>
              <w:left w:val="nil"/>
              <w:bottom w:val="single" w:sz="8" w:space="0" w:color="auto"/>
              <w:right w:val="single" w:sz="8" w:space="0" w:color="auto"/>
            </w:tcBorders>
            <w:shd w:val="clear" w:color="auto" w:fill="auto"/>
            <w:noWrap/>
            <w:vAlign w:val="center"/>
            <w:hideMark/>
          </w:tcPr>
          <w:p w14:paraId="345C4440"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27.64</w:t>
            </w:r>
          </w:p>
        </w:tc>
        <w:tc>
          <w:tcPr>
            <w:tcW w:w="984" w:type="dxa"/>
            <w:tcBorders>
              <w:top w:val="nil"/>
              <w:left w:val="nil"/>
              <w:bottom w:val="single" w:sz="8" w:space="0" w:color="auto"/>
              <w:right w:val="single" w:sz="8" w:space="0" w:color="auto"/>
            </w:tcBorders>
            <w:shd w:val="clear" w:color="auto" w:fill="auto"/>
            <w:noWrap/>
            <w:vAlign w:val="center"/>
            <w:hideMark/>
          </w:tcPr>
          <w:p w14:paraId="52B32071"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194</w:t>
            </w:r>
          </w:p>
        </w:tc>
        <w:tc>
          <w:tcPr>
            <w:tcW w:w="500" w:type="dxa"/>
            <w:tcBorders>
              <w:top w:val="nil"/>
              <w:left w:val="nil"/>
              <w:bottom w:val="nil"/>
              <w:right w:val="nil"/>
            </w:tcBorders>
            <w:shd w:val="clear" w:color="auto" w:fill="auto"/>
            <w:noWrap/>
            <w:vAlign w:val="bottom"/>
            <w:hideMark/>
          </w:tcPr>
          <w:p w14:paraId="3CF07D0C"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70FA01B5"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51-60</w:t>
            </w:r>
          </w:p>
        </w:tc>
        <w:tc>
          <w:tcPr>
            <w:tcW w:w="1389" w:type="dxa"/>
            <w:tcBorders>
              <w:top w:val="nil"/>
              <w:left w:val="nil"/>
              <w:bottom w:val="single" w:sz="8" w:space="0" w:color="auto"/>
              <w:right w:val="nil"/>
            </w:tcBorders>
            <w:shd w:val="clear" w:color="auto" w:fill="auto"/>
            <w:noWrap/>
            <w:vAlign w:val="center"/>
          </w:tcPr>
          <w:p w14:paraId="4220807A" w14:textId="77777777" w:rsidR="00B06A22" w:rsidRDefault="00B06A22" w:rsidP="00594F34">
            <w:pPr>
              <w:jc w:val="center"/>
              <w:rPr>
                <w:color w:val="000000"/>
                <w:sz w:val="20"/>
                <w:szCs w:val="20"/>
              </w:rPr>
            </w:pPr>
            <w:r>
              <w:rPr>
                <w:color w:val="000000"/>
                <w:sz w:val="20"/>
                <w:szCs w:val="20"/>
              </w:rPr>
              <w:t>25.28</w:t>
            </w:r>
          </w:p>
        </w:tc>
        <w:tc>
          <w:tcPr>
            <w:tcW w:w="984" w:type="dxa"/>
            <w:tcBorders>
              <w:top w:val="nil"/>
              <w:left w:val="single" w:sz="4" w:space="0" w:color="auto"/>
              <w:bottom w:val="single" w:sz="4" w:space="0" w:color="auto"/>
              <w:right w:val="single" w:sz="8" w:space="0" w:color="auto"/>
            </w:tcBorders>
            <w:shd w:val="clear" w:color="auto" w:fill="auto"/>
            <w:noWrap/>
            <w:vAlign w:val="bottom"/>
          </w:tcPr>
          <w:p w14:paraId="73EDAEBF" w14:textId="77777777" w:rsidR="00B06A22" w:rsidRDefault="00B06A22" w:rsidP="00594F34">
            <w:pPr>
              <w:jc w:val="center"/>
              <w:rPr>
                <w:color w:val="000000"/>
                <w:sz w:val="20"/>
                <w:szCs w:val="20"/>
              </w:rPr>
            </w:pPr>
            <w:r>
              <w:rPr>
                <w:color w:val="000000"/>
                <w:sz w:val="20"/>
                <w:szCs w:val="20"/>
              </w:rPr>
              <w:t>182</w:t>
            </w:r>
          </w:p>
        </w:tc>
      </w:tr>
      <w:tr w:rsidR="00B06A22" w:rsidRPr="00067F32" w14:paraId="48FDB785" w14:textId="77777777" w:rsidTr="00594F34">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73EDA1D8"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61-65</w:t>
            </w:r>
          </w:p>
        </w:tc>
        <w:tc>
          <w:tcPr>
            <w:tcW w:w="1389" w:type="dxa"/>
            <w:tcBorders>
              <w:top w:val="nil"/>
              <w:left w:val="nil"/>
              <w:bottom w:val="single" w:sz="8" w:space="0" w:color="auto"/>
              <w:right w:val="single" w:sz="8" w:space="0" w:color="auto"/>
            </w:tcBorders>
            <w:shd w:val="clear" w:color="auto" w:fill="auto"/>
            <w:noWrap/>
            <w:vAlign w:val="center"/>
            <w:hideMark/>
          </w:tcPr>
          <w:p w14:paraId="7E66D034"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4.72</w:t>
            </w:r>
          </w:p>
        </w:tc>
        <w:tc>
          <w:tcPr>
            <w:tcW w:w="984" w:type="dxa"/>
            <w:tcBorders>
              <w:top w:val="nil"/>
              <w:left w:val="nil"/>
              <w:bottom w:val="single" w:sz="8" w:space="0" w:color="auto"/>
              <w:right w:val="single" w:sz="8" w:space="0" w:color="auto"/>
            </w:tcBorders>
            <w:shd w:val="clear" w:color="auto" w:fill="auto"/>
            <w:noWrap/>
            <w:vAlign w:val="center"/>
            <w:hideMark/>
          </w:tcPr>
          <w:p w14:paraId="494E6954"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32</w:t>
            </w:r>
          </w:p>
        </w:tc>
        <w:tc>
          <w:tcPr>
            <w:tcW w:w="500" w:type="dxa"/>
            <w:tcBorders>
              <w:top w:val="nil"/>
              <w:left w:val="nil"/>
              <w:bottom w:val="nil"/>
              <w:right w:val="nil"/>
            </w:tcBorders>
            <w:shd w:val="clear" w:color="auto" w:fill="auto"/>
            <w:noWrap/>
            <w:vAlign w:val="center"/>
            <w:hideMark/>
          </w:tcPr>
          <w:p w14:paraId="602BA0E4" w14:textId="77777777" w:rsidR="00B06A22" w:rsidRPr="00067F32" w:rsidRDefault="00B06A22" w:rsidP="00594F34">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04C841D1"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61-65</w:t>
            </w:r>
          </w:p>
        </w:tc>
        <w:tc>
          <w:tcPr>
            <w:tcW w:w="1389" w:type="dxa"/>
            <w:tcBorders>
              <w:top w:val="nil"/>
              <w:left w:val="nil"/>
              <w:bottom w:val="single" w:sz="8" w:space="0" w:color="auto"/>
              <w:right w:val="single" w:sz="8" w:space="0" w:color="auto"/>
            </w:tcBorders>
            <w:shd w:val="clear" w:color="auto" w:fill="auto"/>
            <w:noWrap/>
            <w:vAlign w:val="center"/>
            <w:hideMark/>
          </w:tcPr>
          <w:p w14:paraId="1191B37D"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6.27</w:t>
            </w:r>
          </w:p>
        </w:tc>
        <w:tc>
          <w:tcPr>
            <w:tcW w:w="984" w:type="dxa"/>
            <w:tcBorders>
              <w:top w:val="nil"/>
              <w:left w:val="nil"/>
              <w:bottom w:val="single" w:sz="8" w:space="0" w:color="auto"/>
              <w:right w:val="single" w:sz="8" w:space="0" w:color="auto"/>
            </w:tcBorders>
            <w:shd w:val="clear" w:color="auto" w:fill="auto"/>
            <w:noWrap/>
            <w:vAlign w:val="center"/>
            <w:hideMark/>
          </w:tcPr>
          <w:p w14:paraId="1D9F7D9B"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44</w:t>
            </w:r>
          </w:p>
        </w:tc>
        <w:tc>
          <w:tcPr>
            <w:tcW w:w="500" w:type="dxa"/>
            <w:tcBorders>
              <w:top w:val="nil"/>
              <w:left w:val="nil"/>
              <w:bottom w:val="nil"/>
              <w:right w:val="nil"/>
            </w:tcBorders>
            <w:shd w:val="clear" w:color="auto" w:fill="auto"/>
            <w:noWrap/>
            <w:vAlign w:val="bottom"/>
            <w:hideMark/>
          </w:tcPr>
          <w:p w14:paraId="0AA269D2"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3C24DD8"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61-65</w:t>
            </w:r>
          </w:p>
        </w:tc>
        <w:tc>
          <w:tcPr>
            <w:tcW w:w="1389" w:type="dxa"/>
            <w:tcBorders>
              <w:top w:val="nil"/>
              <w:left w:val="nil"/>
              <w:bottom w:val="single" w:sz="8" w:space="0" w:color="auto"/>
              <w:right w:val="nil"/>
            </w:tcBorders>
            <w:shd w:val="clear" w:color="auto" w:fill="auto"/>
            <w:noWrap/>
            <w:vAlign w:val="center"/>
          </w:tcPr>
          <w:p w14:paraId="203125EC" w14:textId="77777777" w:rsidR="00B06A22" w:rsidRDefault="00B06A22" w:rsidP="00594F34">
            <w:pPr>
              <w:jc w:val="center"/>
              <w:rPr>
                <w:color w:val="000000"/>
                <w:sz w:val="20"/>
                <w:szCs w:val="20"/>
              </w:rPr>
            </w:pPr>
            <w:r>
              <w:rPr>
                <w:color w:val="000000"/>
                <w:sz w:val="20"/>
                <w:szCs w:val="20"/>
              </w:rPr>
              <w:t>8.75</w:t>
            </w:r>
          </w:p>
        </w:tc>
        <w:tc>
          <w:tcPr>
            <w:tcW w:w="984" w:type="dxa"/>
            <w:tcBorders>
              <w:top w:val="nil"/>
              <w:left w:val="single" w:sz="4" w:space="0" w:color="auto"/>
              <w:bottom w:val="single" w:sz="4" w:space="0" w:color="auto"/>
              <w:right w:val="single" w:sz="8" w:space="0" w:color="auto"/>
            </w:tcBorders>
            <w:shd w:val="clear" w:color="auto" w:fill="auto"/>
            <w:noWrap/>
            <w:vAlign w:val="bottom"/>
          </w:tcPr>
          <w:p w14:paraId="18888908" w14:textId="77777777" w:rsidR="00B06A22" w:rsidRDefault="00B06A22" w:rsidP="00594F34">
            <w:pPr>
              <w:jc w:val="center"/>
              <w:rPr>
                <w:color w:val="000000"/>
                <w:sz w:val="20"/>
                <w:szCs w:val="20"/>
              </w:rPr>
            </w:pPr>
            <w:r>
              <w:rPr>
                <w:color w:val="000000"/>
                <w:sz w:val="20"/>
                <w:szCs w:val="20"/>
              </w:rPr>
              <w:t>63</w:t>
            </w:r>
          </w:p>
        </w:tc>
      </w:tr>
      <w:tr w:rsidR="00B06A22" w:rsidRPr="00067F32" w14:paraId="383CAB50" w14:textId="77777777" w:rsidTr="00594F34">
        <w:trPr>
          <w:trHeight w:val="315"/>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8764B53"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Over 65</w:t>
            </w:r>
          </w:p>
        </w:tc>
        <w:tc>
          <w:tcPr>
            <w:tcW w:w="1389" w:type="dxa"/>
            <w:tcBorders>
              <w:top w:val="nil"/>
              <w:left w:val="nil"/>
              <w:bottom w:val="single" w:sz="8" w:space="0" w:color="auto"/>
              <w:right w:val="single" w:sz="8" w:space="0" w:color="auto"/>
            </w:tcBorders>
            <w:shd w:val="clear" w:color="auto" w:fill="auto"/>
            <w:noWrap/>
            <w:vAlign w:val="center"/>
            <w:hideMark/>
          </w:tcPr>
          <w:p w14:paraId="7D34791A"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1.03</w:t>
            </w:r>
          </w:p>
        </w:tc>
        <w:tc>
          <w:tcPr>
            <w:tcW w:w="984" w:type="dxa"/>
            <w:tcBorders>
              <w:top w:val="nil"/>
              <w:left w:val="nil"/>
              <w:bottom w:val="single" w:sz="8" w:space="0" w:color="auto"/>
              <w:right w:val="single" w:sz="8" w:space="0" w:color="auto"/>
            </w:tcBorders>
            <w:shd w:val="clear" w:color="auto" w:fill="auto"/>
            <w:noWrap/>
            <w:vAlign w:val="center"/>
            <w:hideMark/>
          </w:tcPr>
          <w:p w14:paraId="6116E55C"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7</w:t>
            </w:r>
          </w:p>
        </w:tc>
        <w:tc>
          <w:tcPr>
            <w:tcW w:w="500" w:type="dxa"/>
            <w:tcBorders>
              <w:top w:val="nil"/>
              <w:left w:val="nil"/>
              <w:bottom w:val="nil"/>
              <w:right w:val="nil"/>
            </w:tcBorders>
            <w:shd w:val="clear" w:color="auto" w:fill="auto"/>
            <w:noWrap/>
            <w:vAlign w:val="center"/>
            <w:hideMark/>
          </w:tcPr>
          <w:p w14:paraId="4669F1A2" w14:textId="77777777" w:rsidR="00B06A22" w:rsidRPr="00067F32" w:rsidRDefault="00B06A22" w:rsidP="00594F34">
            <w:pPr>
              <w:rPr>
                <w:rFonts w:eastAsia="Times New Roman"/>
                <w:color w:val="000000"/>
                <w:sz w:val="20"/>
                <w:szCs w:val="20"/>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967AD50"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Over 65</w:t>
            </w:r>
          </w:p>
        </w:tc>
        <w:tc>
          <w:tcPr>
            <w:tcW w:w="1389" w:type="dxa"/>
            <w:tcBorders>
              <w:top w:val="nil"/>
              <w:left w:val="nil"/>
              <w:bottom w:val="single" w:sz="8" w:space="0" w:color="auto"/>
              <w:right w:val="single" w:sz="8" w:space="0" w:color="auto"/>
            </w:tcBorders>
            <w:shd w:val="clear" w:color="auto" w:fill="auto"/>
            <w:noWrap/>
            <w:vAlign w:val="center"/>
            <w:hideMark/>
          </w:tcPr>
          <w:p w14:paraId="4970D19E"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1.00</w:t>
            </w:r>
          </w:p>
        </w:tc>
        <w:tc>
          <w:tcPr>
            <w:tcW w:w="984" w:type="dxa"/>
            <w:tcBorders>
              <w:top w:val="nil"/>
              <w:left w:val="nil"/>
              <w:bottom w:val="single" w:sz="8" w:space="0" w:color="auto"/>
              <w:right w:val="single" w:sz="8" w:space="0" w:color="auto"/>
            </w:tcBorders>
            <w:shd w:val="clear" w:color="auto" w:fill="auto"/>
            <w:noWrap/>
            <w:vAlign w:val="center"/>
            <w:hideMark/>
          </w:tcPr>
          <w:p w14:paraId="08268866" w14:textId="77777777" w:rsidR="00B06A22" w:rsidRPr="00067F32" w:rsidRDefault="00B06A22" w:rsidP="00594F34">
            <w:pPr>
              <w:jc w:val="center"/>
              <w:rPr>
                <w:rFonts w:eastAsia="Times New Roman"/>
                <w:color w:val="000000"/>
                <w:sz w:val="20"/>
                <w:szCs w:val="20"/>
                <w:lang w:eastAsia="en-GB"/>
              </w:rPr>
            </w:pPr>
            <w:r w:rsidRPr="00067F32">
              <w:rPr>
                <w:rFonts w:eastAsia="Times New Roman"/>
                <w:color w:val="000000"/>
                <w:sz w:val="20"/>
                <w:szCs w:val="20"/>
                <w:lang w:eastAsia="en-GB"/>
              </w:rPr>
              <w:t>7</w:t>
            </w:r>
          </w:p>
        </w:tc>
        <w:tc>
          <w:tcPr>
            <w:tcW w:w="500" w:type="dxa"/>
            <w:tcBorders>
              <w:top w:val="nil"/>
              <w:left w:val="nil"/>
              <w:bottom w:val="nil"/>
              <w:right w:val="nil"/>
            </w:tcBorders>
            <w:shd w:val="clear" w:color="auto" w:fill="auto"/>
            <w:noWrap/>
            <w:vAlign w:val="bottom"/>
            <w:hideMark/>
          </w:tcPr>
          <w:p w14:paraId="494B570B"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A571E5B" w14:textId="77777777" w:rsidR="00B06A22" w:rsidRPr="00067F32" w:rsidRDefault="00B06A22" w:rsidP="00594F34">
            <w:pPr>
              <w:rPr>
                <w:rFonts w:eastAsia="Times New Roman"/>
                <w:color w:val="000000"/>
                <w:sz w:val="20"/>
                <w:szCs w:val="20"/>
                <w:lang w:eastAsia="en-GB"/>
              </w:rPr>
            </w:pPr>
            <w:r w:rsidRPr="00067F32">
              <w:rPr>
                <w:rFonts w:eastAsia="Times New Roman"/>
                <w:color w:val="000000"/>
                <w:sz w:val="20"/>
                <w:szCs w:val="20"/>
                <w:lang w:eastAsia="en-GB"/>
              </w:rPr>
              <w:t>Over 65</w:t>
            </w:r>
          </w:p>
        </w:tc>
        <w:tc>
          <w:tcPr>
            <w:tcW w:w="1389" w:type="dxa"/>
            <w:tcBorders>
              <w:top w:val="nil"/>
              <w:left w:val="nil"/>
              <w:bottom w:val="single" w:sz="8" w:space="0" w:color="auto"/>
              <w:right w:val="nil"/>
            </w:tcBorders>
            <w:shd w:val="clear" w:color="auto" w:fill="auto"/>
            <w:noWrap/>
            <w:vAlign w:val="center"/>
          </w:tcPr>
          <w:p w14:paraId="2B346F56" w14:textId="77777777" w:rsidR="00B06A22" w:rsidRDefault="00B06A22" w:rsidP="00594F34">
            <w:pPr>
              <w:jc w:val="center"/>
              <w:rPr>
                <w:color w:val="000000"/>
                <w:sz w:val="20"/>
                <w:szCs w:val="20"/>
              </w:rPr>
            </w:pPr>
            <w:r>
              <w:rPr>
                <w:color w:val="000000"/>
                <w:sz w:val="20"/>
                <w:szCs w:val="20"/>
              </w:rPr>
              <w:t>1.25</w:t>
            </w:r>
          </w:p>
        </w:tc>
        <w:tc>
          <w:tcPr>
            <w:tcW w:w="984" w:type="dxa"/>
            <w:tcBorders>
              <w:top w:val="nil"/>
              <w:left w:val="single" w:sz="8" w:space="0" w:color="auto"/>
              <w:bottom w:val="single" w:sz="8" w:space="0" w:color="auto"/>
              <w:right w:val="single" w:sz="8" w:space="0" w:color="auto"/>
            </w:tcBorders>
            <w:shd w:val="clear" w:color="auto" w:fill="auto"/>
            <w:noWrap/>
            <w:vAlign w:val="center"/>
          </w:tcPr>
          <w:p w14:paraId="15A00DC3" w14:textId="77777777" w:rsidR="00B06A22" w:rsidRDefault="00B06A22" w:rsidP="00594F34">
            <w:pPr>
              <w:jc w:val="center"/>
              <w:rPr>
                <w:color w:val="000000"/>
                <w:sz w:val="20"/>
                <w:szCs w:val="20"/>
              </w:rPr>
            </w:pPr>
            <w:r>
              <w:rPr>
                <w:color w:val="000000"/>
                <w:sz w:val="20"/>
                <w:szCs w:val="20"/>
              </w:rPr>
              <w:t>9</w:t>
            </w:r>
          </w:p>
        </w:tc>
      </w:tr>
      <w:tr w:rsidR="00B06A22" w:rsidRPr="00067F32" w14:paraId="744C82C8" w14:textId="77777777" w:rsidTr="00594F34">
        <w:trPr>
          <w:trHeight w:val="330"/>
        </w:trPr>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14:paraId="0A84DBC1" w14:textId="77777777" w:rsidR="00B06A22" w:rsidRPr="00067F32" w:rsidRDefault="00B06A22" w:rsidP="00594F34">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14:paraId="25EF3DBA"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14:paraId="661FCE67"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678</w:t>
            </w:r>
          </w:p>
        </w:tc>
        <w:tc>
          <w:tcPr>
            <w:tcW w:w="500" w:type="dxa"/>
            <w:tcBorders>
              <w:top w:val="nil"/>
              <w:left w:val="nil"/>
              <w:bottom w:val="nil"/>
              <w:right w:val="nil"/>
            </w:tcBorders>
            <w:shd w:val="clear" w:color="auto" w:fill="auto"/>
            <w:noWrap/>
            <w:vAlign w:val="bottom"/>
            <w:hideMark/>
          </w:tcPr>
          <w:p w14:paraId="6D3E2A58" w14:textId="77777777" w:rsidR="00B06A22" w:rsidRPr="00067F32" w:rsidRDefault="00B06A22" w:rsidP="00594F34">
            <w:pPr>
              <w:rPr>
                <w:rFonts w:eastAsia="Times New Roman"/>
                <w:color w:val="000000"/>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14:paraId="04EB6583" w14:textId="77777777" w:rsidR="00B06A22" w:rsidRPr="00067F32" w:rsidRDefault="00B06A22" w:rsidP="00594F34">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14:paraId="55A209A9"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14:paraId="445985A4"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702</w:t>
            </w:r>
          </w:p>
        </w:tc>
        <w:tc>
          <w:tcPr>
            <w:tcW w:w="500" w:type="dxa"/>
            <w:tcBorders>
              <w:top w:val="nil"/>
              <w:left w:val="nil"/>
              <w:bottom w:val="nil"/>
              <w:right w:val="nil"/>
            </w:tcBorders>
            <w:shd w:val="clear" w:color="auto" w:fill="auto"/>
            <w:noWrap/>
            <w:vAlign w:val="bottom"/>
            <w:hideMark/>
          </w:tcPr>
          <w:p w14:paraId="3968B7F9" w14:textId="77777777" w:rsidR="00B06A22" w:rsidRPr="00067F32" w:rsidRDefault="00B06A22" w:rsidP="00594F34">
            <w:pPr>
              <w:rPr>
                <w:rFonts w:ascii="Calibri" w:eastAsia="Times New Roman" w:hAnsi="Calibri" w:cs="Times New Roman"/>
                <w:color w:val="000000"/>
                <w:sz w:val="22"/>
                <w:szCs w:val="22"/>
                <w:lang w:eastAsia="en-GB"/>
              </w:rPr>
            </w:pPr>
          </w:p>
        </w:tc>
        <w:tc>
          <w:tcPr>
            <w:tcW w:w="1347" w:type="dxa"/>
            <w:tcBorders>
              <w:top w:val="nil"/>
              <w:left w:val="single" w:sz="8" w:space="0" w:color="auto"/>
              <w:bottom w:val="single" w:sz="8" w:space="0" w:color="auto"/>
              <w:right w:val="single" w:sz="8" w:space="0" w:color="auto"/>
            </w:tcBorders>
            <w:shd w:val="clear" w:color="000000" w:fill="DCE6F1"/>
            <w:noWrap/>
            <w:vAlign w:val="center"/>
            <w:hideMark/>
          </w:tcPr>
          <w:p w14:paraId="0166ABAB" w14:textId="77777777" w:rsidR="00B06A22" w:rsidRPr="00067F32" w:rsidRDefault="00B06A22" w:rsidP="00594F34">
            <w:pPr>
              <w:rPr>
                <w:rFonts w:eastAsia="Times New Roman"/>
                <w:b/>
                <w:bCs/>
                <w:color w:val="000000"/>
                <w:sz w:val="20"/>
                <w:szCs w:val="20"/>
                <w:lang w:eastAsia="en-GB"/>
              </w:rPr>
            </w:pPr>
            <w:r w:rsidRPr="00067F32">
              <w:rPr>
                <w:rFonts w:eastAsia="Times New Roman"/>
                <w:b/>
                <w:bCs/>
                <w:color w:val="000000"/>
                <w:sz w:val="20"/>
                <w:szCs w:val="20"/>
                <w:lang w:eastAsia="en-GB"/>
              </w:rPr>
              <w:t>Total</w:t>
            </w:r>
          </w:p>
        </w:tc>
        <w:tc>
          <w:tcPr>
            <w:tcW w:w="1389" w:type="dxa"/>
            <w:tcBorders>
              <w:top w:val="nil"/>
              <w:left w:val="nil"/>
              <w:bottom w:val="single" w:sz="8" w:space="0" w:color="auto"/>
              <w:right w:val="single" w:sz="8" w:space="0" w:color="auto"/>
            </w:tcBorders>
            <w:shd w:val="clear" w:color="000000" w:fill="DCE6F1"/>
            <w:noWrap/>
            <w:vAlign w:val="center"/>
            <w:hideMark/>
          </w:tcPr>
          <w:p w14:paraId="5AD47B4A" w14:textId="77777777" w:rsidR="00B06A22" w:rsidRPr="00067F32" w:rsidRDefault="00B06A22" w:rsidP="00594F34">
            <w:pPr>
              <w:jc w:val="center"/>
              <w:rPr>
                <w:rFonts w:eastAsia="Times New Roman"/>
                <w:b/>
                <w:bCs/>
                <w:color w:val="000000"/>
                <w:sz w:val="20"/>
                <w:szCs w:val="20"/>
                <w:lang w:eastAsia="en-GB"/>
              </w:rPr>
            </w:pPr>
            <w:r w:rsidRPr="00067F32">
              <w:rPr>
                <w:rFonts w:eastAsia="Times New Roman"/>
                <w:b/>
                <w:bCs/>
                <w:color w:val="000000"/>
                <w:sz w:val="20"/>
                <w:szCs w:val="20"/>
                <w:lang w:eastAsia="en-GB"/>
              </w:rPr>
              <w:t>100%</w:t>
            </w:r>
          </w:p>
        </w:tc>
        <w:tc>
          <w:tcPr>
            <w:tcW w:w="984" w:type="dxa"/>
            <w:tcBorders>
              <w:top w:val="nil"/>
              <w:left w:val="nil"/>
              <w:bottom w:val="single" w:sz="8" w:space="0" w:color="auto"/>
              <w:right w:val="single" w:sz="8" w:space="0" w:color="auto"/>
            </w:tcBorders>
            <w:shd w:val="clear" w:color="000000" w:fill="DCE6F1"/>
            <w:noWrap/>
            <w:vAlign w:val="center"/>
            <w:hideMark/>
          </w:tcPr>
          <w:p w14:paraId="248A9A41" w14:textId="77777777" w:rsidR="00B06A22" w:rsidRPr="00067F32" w:rsidRDefault="00B06A22" w:rsidP="00594F34">
            <w:pPr>
              <w:jc w:val="center"/>
              <w:rPr>
                <w:rFonts w:eastAsia="Times New Roman"/>
                <w:b/>
                <w:bCs/>
                <w:color w:val="000000"/>
                <w:sz w:val="20"/>
                <w:szCs w:val="20"/>
                <w:lang w:eastAsia="en-GB"/>
              </w:rPr>
            </w:pPr>
            <w:r>
              <w:rPr>
                <w:rFonts w:eastAsia="Times New Roman"/>
                <w:b/>
                <w:bCs/>
                <w:color w:val="000000"/>
                <w:sz w:val="20"/>
                <w:szCs w:val="20"/>
                <w:lang w:eastAsia="en-GB"/>
              </w:rPr>
              <w:t>720</w:t>
            </w:r>
          </w:p>
        </w:tc>
      </w:tr>
    </w:tbl>
    <w:p w14:paraId="36422453" w14:textId="77777777" w:rsidR="00B06A22" w:rsidRDefault="00B06A22" w:rsidP="00B06A22">
      <w:pPr>
        <w:rPr>
          <w:sz w:val="22"/>
          <w:szCs w:val="22"/>
        </w:rPr>
      </w:pPr>
    </w:p>
    <w:p w14:paraId="22784CC3" w14:textId="77777777" w:rsidR="00B06A22" w:rsidRPr="009C1FD1" w:rsidRDefault="00B06A22" w:rsidP="00B06A22">
      <w:pPr>
        <w:rPr>
          <w:sz w:val="22"/>
          <w:szCs w:val="22"/>
        </w:rPr>
      </w:pPr>
      <w:r w:rsidRPr="009C1FD1">
        <w:rPr>
          <w:b/>
          <w:szCs w:val="22"/>
        </w:rPr>
        <w:t xml:space="preserve">Commentary: </w:t>
      </w:r>
      <w:r w:rsidRPr="009C1FD1">
        <w:rPr>
          <w:szCs w:val="22"/>
        </w:rPr>
        <w:t xml:space="preserve">The proportion of staff under 30 years of age has </w:t>
      </w:r>
      <w:r>
        <w:rPr>
          <w:szCs w:val="22"/>
        </w:rPr>
        <w:t xml:space="preserve">reduced from </w:t>
      </w:r>
      <w:r w:rsidRPr="009C1FD1">
        <w:rPr>
          <w:szCs w:val="22"/>
        </w:rPr>
        <w:t>18</w:t>
      </w:r>
      <w:r>
        <w:rPr>
          <w:szCs w:val="22"/>
        </w:rPr>
        <w:t>.4</w:t>
      </w:r>
      <w:r w:rsidRPr="009C1FD1">
        <w:rPr>
          <w:szCs w:val="22"/>
        </w:rPr>
        <w:t xml:space="preserve">% </w:t>
      </w:r>
      <w:r>
        <w:rPr>
          <w:szCs w:val="22"/>
        </w:rPr>
        <w:t xml:space="preserve">to 15.7% over the reporting period. </w:t>
      </w:r>
      <w:r w:rsidRPr="009C1FD1">
        <w:rPr>
          <w:szCs w:val="22"/>
        </w:rPr>
        <w:t xml:space="preserve"> </w:t>
      </w:r>
      <w:r>
        <w:rPr>
          <w:szCs w:val="22"/>
        </w:rPr>
        <w:t>T</w:t>
      </w:r>
      <w:r w:rsidRPr="009C1FD1">
        <w:rPr>
          <w:szCs w:val="22"/>
        </w:rPr>
        <w:t xml:space="preserve">he proportion of staff aged </w:t>
      </w:r>
      <w:r>
        <w:rPr>
          <w:szCs w:val="22"/>
        </w:rPr>
        <w:t>over 50 has increased marginally during the reporting period</w:t>
      </w:r>
      <w:r w:rsidRPr="009C1FD1">
        <w:rPr>
          <w:szCs w:val="22"/>
        </w:rPr>
        <w:t xml:space="preserve">. </w:t>
      </w:r>
    </w:p>
    <w:p w14:paraId="7C2588B0" w14:textId="77777777" w:rsidR="00B06A22" w:rsidRPr="009C1FD1" w:rsidRDefault="00B06A22" w:rsidP="00B06A22">
      <w:pPr>
        <w:rPr>
          <w:b/>
          <w:szCs w:val="22"/>
        </w:rPr>
      </w:pPr>
      <w:r w:rsidRPr="009C1FD1">
        <w:rPr>
          <w:b/>
          <w:szCs w:val="22"/>
        </w:rPr>
        <w:br w:type="page"/>
      </w:r>
    </w:p>
    <w:p w14:paraId="46F9BC73" w14:textId="77777777" w:rsidR="00610B1A" w:rsidRDefault="00B5037E" w:rsidP="00610B1A">
      <w:pPr>
        <w:rPr>
          <w:b/>
          <w:szCs w:val="22"/>
        </w:rPr>
      </w:pPr>
      <w:r>
        <w:rPr>
          <w:b/>
          <w:szCs w:val="22"/>
        </w:rPr>
        <w:lastRenderedPageBreak/>
        <w:t xml:space="preserve">DATA TABLE 8: </w:t>
      </w:r>
      <w:r w:rsidR="00610B1A">
        <w:rPr>
          <w:b/>
          <w:szCs w:val="22"/>
        </w:rPr>
        <w:t>OXFORD GENERAL POPULATION DATA: SEXUAL ORIENTATION</w:t>
      </w:r>
    </w:p>
    <w:p w14:paraId="75BF72FF" w14:textId="77777777" w:rsidR="00610B1A" w:rsidRDefault="00610B1A" w:rsidP="00610B1A">
      <w:pPr>
        <w:rPr>
          <w:b/>
          <w:szCs w:val="22"/>
        </w:rPr>
      </w:pPr>
    </w:p>
    <w:p w14:paraId="4CAB9E11" w14:textId="77777777" w:rsidR="00610B1A" w:rsidRDefault="00610B1A" w:rsidP="00610B1A">
      <w:pPr>
        <w:rPr>
          <w:b/>
          <w:szCs w:val="22"/>
        </w:rPr>
      </w:pPr>
    </w:p>
    <w:p w14:paraId="6EDBCEB6" w14:textId="77777777" w:rsidR="00C55646" w:rsidRDefault="00B50792" w:rsidP="00610B1A">
      <w:pPr>
        <w:rPr>
          <w:b/>
          <w:szCs w:val="22"/>
        </w:rPr>
      </w:pPr>
      <w:r>
        <w:rPr>
          <w:noProof/>
          <w:lang w:eastAsia="en-GB"/>
        </w:rPr>
        <w:drawing>
          <wp:inline distT="0" distB="0" distL="0" distR="0" wp14:anchorId="392B75E4" wp14:editId="5356879D">
            <wp:extent cx="7905750" cy="38385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960279" w14:textId="77777777" w:rsidR="00C55646" w:rsidRDefault="00C55646" w:rsidP="00610B1A">
      <w:pPr>
        <w:rPr>
          <w:b/>
          <w:szCs w:val="22"/>
        </w:rPr>
      </w:pPr>
    </w:p>
    <w:p w14:paraId="72E9943A" w14:textId="77777777" w:rsidR="00C55646" w:rsidRDefault="00C55646" w:rsidP="00610B1A">
      <w:pPr>
        <w:rPr>
          <w:b/>
          <w:szCs w:val="22"/>
        </w:rPr>
      </w:pPr>
    </w:p>
    <w:p w14:paraId="05E85EB9" w14:textId="77777777" w:rsidR="00C55646" w:rsidRPr="00F85A68" w:rsidRDefault="00F85A68" w:rsidP="00610B1A">
      <w:pPr>
        <w:rPr>
          <w:szCs w:val="22"/>
        </w:rPr>
      </w:pPr>
      <w:r w:rsidRPr="001420ED">
        <w:rPr>
          <w:szCs w:val="22"/>
        </w:rPr>
        <w:t>The Annual Population Survey (2016)</w:t>
      </w:r>
      <w:r w:rsidRPr="00F85A68">
        <w:rPr>
          <w:szCs w:val="22"/>
        </w:rPr>
        <w:t xml:space="preserve"> suggests that 2.0% of the population identifies as bisexual, lesbian or gay</w:t>
      </w:r>
      <w:r>
        <w:rPr>
          <w:szCs w:val="22"/>
        </w:rPr>
        <w:t>. However around 25% of the workforce over the reporting period 201</w:t>
      </w:r>
      <w:r w:rsidR="00D47FA8">
        <w:rPr>
          <w:szCs w:val="22"/>
        </w:rPr>
        <w:t>8</w:t>
      </w:r>
      <w:r>
        <w:rPr>
          <w:szCs w:val="22"/>
        </w:rPr>
        <w:t xml:space="preserve"> to 20</w:t>
      </w:r>
      <w:r w:rsidR="00D47FA8">
        <w:rPr>
          <w:szCs w:val="22"/>
        </w:rPr>
        <w:t>20</w:t>
      </w:r>
      <w:r>
        <w:rPr>
          <w:szCs w:val="22"/>
        </w:rPr>
        <w:t xml:space="preserve"> have declined to provide information on their sexuality, so it is difficult to provide an accurate workforce profile in this area.</w:t>
      </w:r>
    </w:p>
    <w:p w14:paraId="3E86A291" w14:textId="77777777" w:rsidR="00C55646" w:rsidRDefault="00C55646" w:rsidP="00610B1A">
      <w:pPr>
        <w:rPr>
          <w:b/>
          <w:szCs w:val="22"/>
        </w:rPr>
      </w:pPr>
    </w:p>
    <w:p w14:paraId="4E1779D4" w14:textId="77777777" w:rsidR="00C55646" w:rsidRDefault="00C55646" w:rsidP="00610B1A">
      <w:pPr>
        <w:rPr>
          <w:b/>
          <w:szCs w:val="22"/>
        </w:rPr>
      </w:pPr>
    </w:p>
    <w:p w14:paraId="75A99C18" w14:textId="77777777" w:rsidR="00C55646" w:rsidRDefault="00C55646" w:rsidP="00610B1A">
      <w:pPr>
        <w:rPr>
          <w:b/>
          <w:szCs w:val="22"/>
        </w:rPr>
      </w:pPr>
    </w:p>
    <w:p w14:paraId="06D63C02" w14:textId="77777777" w:rsidR="00C55646" w:rsidRDefault="00C55646" w:rsidP="00610B1A">
      <w:pPr>
        <w:rPr>
          <w:b/>
          <w:szCs w:val="22"/>
        </w:rPr>
      </w:pPr>
    </w:p>
    <w:p w14:paraId="63C8D2CB" w14:textId="77777777" w:rsidR="00610B1A" w:rsidRDefault="00B5037E" w:rsidP="00610B1A">
      <w:pPr>
        <w:rPr>
          <w:b/>
          <w:szCs w:val="22"/>
        </w:rPr>
      </w:pPr>
      <w:r>
        <w:rPr>
          <w:b/>
          <w:szCs w:val="22"/>
        </w:rPr>
        <w:t xml:space="preserve">DATA TABLE 9: CITY COUNCIL </w:t>
      </w:r>
      <w:r w:rsidR="00610B1A">
        <w:rPr>
          <w:b/>
          <w:szCs w:val="22"/>
        </w:rPr>
        <w:t>WORKFORCE PROFILE (SEXUAL ORIENTATION)</w:t>
      </w:r>
    </w:p>
    <w:p w14:paraId="2A4BAD2F" w14:textId="77777777" w:rsidR="002A3204" w:rsidRDefault="002A3204" w:rsidP="008A22C6">
      <w:pPr>
        <w:rPr>
          <w:sz w:val="22"/>
          <w:szCs w:val="22"/>
        </w:rPr>
      </w:pPr>
    </w:p>
    <w:tbl>
      <w:tblPr>
        <w:tblW w:w="13680" w:type="dxa"/>
        <w:tblInd w:w="93" w:type="dxa"/>
        <w:tblLook w:val="04A0" w:firstRow="1" w:lastRow="0" w:firstColumn="1" w:lastColumn="0" w:noHBand="0" w:noVBand="1"/>
      </w:tblPr>
      <w:tblGrid>
        <w:gridCol w:w="2041"/>
        <w:gridCol w:w="1252"/>
        <w:gridCol w:w="897"/>
        <w:gridCol w:w="500"/>
        <w:gridCol w:w="2041"/>
        <w:gridCol w:w="1252"/>
        <w:gridCol w:w="897"/>
        <w:gridCol w:w="500"/>
        <w:gridCol w:w="2101"/>
        <w:gridCol w:w="1287"/>
        <w:gridCol w:w="912"/>
      </w:tblGrid>
      <w:tr w:rsidR="009C1FD1" w:rsidRPr="009C1FD1" w14:paraId="3BD06AE8" w14:textId="77777777" w:rsidTr="00277A55">
        <w:trPr>
          <w:trHeight w:val="315"/>
        </w:trPr>
        <w:tc>
          <w:tcPr>
            <w:tcW w:w="4190" w:type="dxa"/>
            <w:gridSpan w:val="3"/>
            <w:tcBorders>
              <w:top w:val="nil"/>
              <w:left w:val="nil"/>
              <w:bottom w:val="nil"/>
              <w:right w:val="nil"/>
            </w:tcBorders>
            <w:shd w:val="clear" w:color="auto" w:fill="auto"/>
            <w:noWrap/>
            <w:vAlign w:val="center"/>
            <w:hideMark/>
          </w:tcPr>
          <w:p w14:paraId="343FAC15" w14:textId="77777777" w:rsidR="009C1FD1" w:rsidRPr="009C1FD1" w:rsidRDefault="009C1FD1" w:rsidP="00277A55">
            <w:pPr>
              <w:rPr>
                <w:rFonts w:eastAsia="Times New Roman"/>
                <w:b/>
                <w:bCs/>
                <w:color w:val="000000"/>
                <w:sz w:val="22"/>
                <w:szCs w:val="22"/>
                <w:lang w:eastAsia="en-GB"/>
              </w:rPr>
            </w:pPr>
            <w:r w:rsidRPr="009C1FD1">
              <w:rPr>
                <w:rFonts w:eastAsia="Times New Roman"/>
                <w:b/>
                <w:bCs/>
                <w:color w:val="000000"/>
                <w:sz w:val="22"/>
                <w:szCs w:val="22"/>
                <w:lang w:eastAsia="en-GB"/>
              </w:rPr>
              <w:t>As at 31 March 201</w:t>
            </w:r>
            <w:r w:rsidR="00277A55">
              <w:rPr>
                <w:rFonts w:eastAsia="Times New Roman"/>
                <w:b/>
                <w:bCs/>
                <w:color w:val="000000"/>
                <w:sz w:val="22"/>
                <w:szCs w:val="22"/>
                <w:lang w:eastAsia="en-GB"/>
              </w:rPr>
              <w:t>8</w:t>
            </w:r>
          </w:p>
        </w:tc>
        <w:tc>
          <w:tcPr>
            <w:tcW w:w="500" w:type="dxa"/>
            <w:tcBorders>
              <w:top w:val="nil"/>
              <w:left w:val="nil"/>
              <w:bottom w:val="nil"/>
              <w:right w:val="nil"/>
            </w:tcBorders>
            <w:shd w:val="clear" w:color="auto" w:fill="auto"/>
            <w:noWrap/>
            <w:vAlign w:val="bottom"/>
            <w:hideMark/>
          </w:tcPr>
          <w:p w14:paraId="09B96A76" w14:textId="77777777" w:rsidR="009C1FD1" w:rsidRPr="009C1FD1" w:rsidRDefault="009C1FD1" w:rsidP="009C1FD1">
            <w:pPr>
              <w:rPr>
                <w:rFonts w:eastAsia="Times New Roman"/>
                <w:color w:val="000000"/>
                <w:lang w:eastAsia="en-GB"/>
              </w:rPr>
            </w:pPr>
          </w:p>
        </w:tc>
        <w:tc>
          <w:tcPr>
            <w:tcW w:w="4190" w:type="dxa"/>
            <w:gridSpan w:val="3"/>
            <w:tcBorders>
              <w:top w:val="nil"/>
              <w:left w:val="nil"/>
              <w:bottom w:val="nil"/>
              <w:right w:val="nil"/>
            </w:tcBorders>
            <w:shd w:val="clear" w:color="auto" w:fill="auto"/>
            <w:noWrap/>
            <w:vAlign w:val="center"/>
            <w:hideMark/>
          </w:tcPr>
          <w:p w14:paraId="2935F9A0" w14:textId="77777777" w:rsidR="009C1FD1" w:rsidRPr="009C1FD1" w:rsidRDefault="009C1FD1" w:rsidP="00277A55">
            <w:pPr>
              <w:rPr>
                <w:rFonts w:eastAsia="Times New Roman"/>
                <w:b/>
                <w:bCs/>
                <w:color w:val="000000"/>
                <w:sz w:val="22"/>
                <w:szCs w:val="22"/>
                <w:lang w:eastAsia="en-GB"/>
              </w:rPr>
            </w:pPr>
            <w:r w:rsidRPr="009C1FD1">
              <w:rPr>
                <w:rFonts w:eastAsia="Times New Roman"/>
                <w:b/>
                <w:bCs/>
                <w:color w:val="000000"/>
                <w:sz w:val="22"/>
                <w:szCs w:val="22"/>
                <w:lang w:eastAsia="en-GB"/>
              </w:rPr>
              <w:t>As at 31 March 201</w:t>
            </w:r>
            <w:r w:rsidR="00277A55">
              <w:rPr>
                <w:rFonts w:eastAsia="Times New Roman"/>
                <w:b/>
                <w:bCs/>
                <w:color w:val="000000"/>
                <w:sz w:val="22"/>
                <w:szCs w:val="22"/>
                <w:lang w:eastAsia="en-GB"/>
              </w:rPr>
              <w:t>9</w:t>
            </w:r>
          </w:p>
        </w:tc>
        <w:tc>
          <w:tcPr>
            <w:tcW w:w="500" w:type="dxa"/>
            <w:tcBorders>
              <w:top w:val="nil"/>
              <w:left w:val="nil"/>
              <w:bottom w:val="nil"/>
              <w:right w:val="nil"/>
            </w:tcBorders>
            <w:shd w:val="clear" w:color="auto" w:fill="auto"/>
            <w:noWrap/>
            <w:vAlign w:val="bottom"/>
            <w:hideMark/>
          </w:tcPr>
          <w:p w14:paraId="16B630EA" w14:textId="77777777" w:rsidR="009C1FD1" w:rsidRPr="009C1FD1" w:rsidRDefault="009C1FD1" w:rsidP="009C1FD1">
            <w:pPr>
              <w:rPr>
                <w:rFonts w:ascii="Calibri" w:eastAsia="Times New Roman" w:hAnsi="Calibri" w:cs="Times New Roman"/>
                <w:color w:val="000000"/>
                <w:sz w:val="22"/>
                <w:szCs w:val="22"/>
                <w:lang w:eastAsia="en-GB"/>
              </w:rPr>
            </w:pPr>
          </w:p>
        </w:tc>
        <w:tc>
          <w:tcPr>
            <w:tcW w:w="4300" w:type="dxa"/>
            <w:gridSpan w:val="3"/>
            <w:tcBorders>
              <w:top w:val="nil"/>
              <w:left w:val="nil"/>
              <w:bottom w:val="nil"/>
              <w:right w:val="nil"/>
            </w:tcBorders>
            <w:shd w:val="clear" w:color="auto" w:fill="auto"/>
            <w:noWrap/>
            <w:vAlign w:val="center"/>
            <w:hideMark/>
          </w:tcPr>
          <w:p w14:paraId="667F46EA" w14:textId="77777777" w:rsidR="009C1FD1" w:rsidRPr="009C1FD1" w:rsidRDefault="009C1FD1" w:rsidP="00277A55">
            <w:pPr>
              <w:rPr>
                <w:rFonts w:eastAsia="Times New Roman"/>
                <w:b/>
                <w:bCs/>
                <w:color w:val="000000"/>
                <w:sz w:val="22"/>
                <w:szCs w:val="22"/>
                <w:lang w:eastAsia="en-GB"/>
              </w:rPr>
            </w:pPr>
            <w:r w:rsidRPr="00161CBB">
              <w:rPr>
                <w:rFonts w:eastAsia="Times New Roman"/>
                <w:b/>
                <w:bCs/>
                <w:color w:val="000000"/>
                <w:sz w:val="22"/>
                <w:szCs w:val="22"/>
                <w:lang w:eastAsia="en-GB"/>
              </w:rPr>
              <w:t>As at 31 March 20</w:t>
            </w:r>
            <w:r w:rsidR="00277A55" w:rsidRPr="00161CBB">
              <w:rPr>
                <w:rFonts w:eastAsia="Times New Roman"/>
                <w:b/>
                <w:bCs/>
                <w:color w:val="000000"/>
                <w:sz w:val="22"/>
                <w:szCs w:val="22"/>
                <w:lang w:eastAsia="en-GB"/>
              </w:rPr>
              <w:t>20</w:t>
            </w:r>
          </w:p>
        </w:tc>
      </w:tr>
      <w:tr w:rsidR="009C1FD1" w:rsidRPr="009C1FD1" w14:paraId="7C5593B5" w14:textId="77777777" w:rsidTr="00277A55">
        <w:trPr>
          <w:trHeight w:val="315"/>
        </w:trPr>
        <w:tc>
          <w:tcPr>
            <w:tcW w:w="2041" w:type="dxa"/>
            <w:tcBorders>
              <w:top w:val="nil"/>
              <w:left w:val="nil"/>
              <w:bottom w:val="nil"/>
              <w:right w:val="nil"/>
            </w:tcBorders>
            <w:shd w:val="clear" w:color="auto" w:fill="auto"/>
            <w:noWrap/>
            <w:vAlign w:val="bottom"/>
            <w:hideMark/>
          </w:tcPr>
          <w:p w14:paraId="45A20F56" w14:textId="77777777" w:rsidR="009C1FD1" w:rsidRPr="009C1FD1" w:rsidRDefault="009C1FD1" w:rsidP="009C1FD1">
            <w:pPr>
              <w:rPr>
                <w:rFonts w:ascii="Calibri" w:eastAsia="Times New Roman" w:hAnsi="Calibri" w:cs="Times New Roman"/>
                <w:color w:val="000000"/>
                <w:sz w:val="22"/>
                <w:szCs w:val="22"/>
                <w:lang w:eastAsia="en-GB"/>
              </w:rPr>
            </w:pPr>
          </w:p>
        </w:tc>
        <w:tc>
          <w:tcPr>
            <w:tcW w:w="1252" w:type="dxa"/>
            <w:tcBorders>
              <w:top w:val="nil"/>
              <w:left w:val="nil"/>
              <w:bottom w:val="nil"/>
              <w:right w:val="nil"/>
            </w:tcBorders>
            <w:shd w:val="clear" w:color="auto" w:fill="auto"/>
            <w:noWrap/>
            <w:vAlign w:val="bottom"/>
            <w:hideMark/>
          </w:tcPr>
          <w:p w14:paraId="753333E6" w14:textId="77777777" w:rsidR="009C1FD1" w:rsidRPr="009C1FD1" w:rsidRDefault="009C1FD1" w:rsidP="009C1FD1">
            <w:pPr>
              <w:rPr>
                <w:rFonts w:ascii="Calibri" w:eastAsia="Times New Roman" w:hAnsi="Calibri" w:cs="Times New Roman"/>
                <w:color w:val="000000"/>
                <w:sz w:val="22"/>
                <w:szCs w:val="22"/>
                <w:lang w:eastAsia="en-GB"/>
              </w:rPr>
            </w:pPr>
          </w:p>
        </w:tc>
        <w:tc>
          <w:tcPr>
            <w:tcW w:w="897" w:type="dxa"/>
            <w:tcBorders>
              <w:top w:val="nil"/>
              <w:left w:val="nil"/>
              <w:bottom w:val="nil"/>
              <w:right w:val="nil"/>
            </w:tcBorders>
            <w:shd w:val="clear" w:color="auto" w:fill="auto"/>
            <w:noWrap/>
            <w:vAlign w:val="bottom"/>
            <w:hideMark/>
          </w:tcPr>
          <w:p w14:paraId="485B00B4" w14:textId="77777777"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14:paraId="6636E6DC" w14:textId="77777777" w:rsidR="009C1FD1" w:rsidRPr="009C1FD1" w:rsidRDefault="009C1FD1" w:rsidP="009C1FD1">
            <w:pPr>
              <w:rPr>
                <w:rFonts w:ascii="Calibri" w:eastAsia="Times New Roman" w:hAnsi="Calibri" w:cs="Times New Roman"/>
                <w:color w:val="000000"/>
                <w:sz w:val="22"/>
                <w:szCs w:val="22"/>
                <w:lang w:eastAsia="en-GB"/>
              </w:rPr>
            </w:pPr>
          </w:p>
        </w:tc>
        <w:tc>
          <w:tcPr>
            <w:tcW w:w="2041" w:type="dxa"/>
            <w:tcBorders>
              <w:top w:val="nil"/>
              <w:left w:val="nil"/>
              <w:bottom w:val="nil"/>
              <w:right w:val="nil"/>
            </w:tcBorders>
            <w:shd w:val="clear" w:color="auto" w:fill="auto"/>
            <w:noWrap/>
            <w:vAlign w:val="bottom"/>
            <w:hideMark/>
          </w:tcPr>
          <w:p w14:paraId="63436E38" w14:textId="77777777" w:rsidR="009C1FD1" w:rsidRPr="009C1FD1" w:rsidRDefault="009C1FD1" w:rsidP="009C1FD1">
            <w:pPr>
              <w:rPr>
                <w:rFonts w:ascii="Calibri" w:eastAsia="Times New Roman" w:hAnsi="Calibri" w:cs="Times New Roman"/>
                <w:color w:val="000000"/>
                <w:sz w:val="22"/>
                <w:szCs w:val="22"/>
                <w:lang w:eastAsia="en-GB"/>
              </w:rPr>
            </w:pPr>
          </w:p>
        </w:tc>
        <w:tc>
          <w:tcPr>
            <w:tcW w:w="1252" w:type="dxa"/>
            <w:tcBorders>
              <w:top w:val="nil"/>
              <w:left w:val="nil"/>
              <w:bottom w:val="nil"/>
              <w:right w:val="nil"/>
            </w:tcBorders>
            <w:shd w:val="clear" w:color="auto" w:fill="auto"/>
            <w:noWrap/>
            <w:vAlign w:val="bottom"/>
            <w:hideMark/>
          </w:tcPr>
          <w:p w14:paraId="2CE8548E" w14:textId="77777777" w:rsidR="009C1FD1" w:rsidRPr="009C1FD1" w:rsidRDefault="009C1FD1" w:rsidP="009C1FD1">
            <w:pPr>
              <w:rPr>
                <w:rFonts w:ascii="Calibri" w:eastAsia="Times New Roman" w:hAnsi="Calibri" w:cs="Times New Roman"/>
                <w:color w:val="000000"/>
                <w:sz w:val="22"/>
                <w:szCs w:val="22"/>
                <w:lang w:eastAsia="en-GB"/>
              </w:rPr>
            </w:pPr>
          </w:p>
        </w:tc>
        <w:tc>
          <w:tcPr>
            <w:tcW w:w="897" w:type="dxa"/>
            <w:tcBorders>
              <w:top w:val="nil"/>
              <w:left w:val="nil"/>
              <w:bottom w:val="nil"/>
              <w:right w:val="nil"/>
            </w:tcBorders>
            <w:shd w:val="clear" w:color="auto" w:fill="auto"/>
            <w:noWrap/>
            <w:vAlign w:val="bottom"/>
            <w:hideMark/>
          </w:tcPr>
          <w:p w14:paraId="680088E0" w14:textId="77777777" w:rsidR="009C1FD1" w:rsidRPr="009C1FD1" w:rsidRDefault="009C1FD1" w:rsidP="009C1FD1">
            <w:pPr>
              <w:rPr>
                <w:rFonts w:ascii="Calibri" w:eastAsia="Times New Roman" w:hAnsi="Calibri" w:cs="Times New Roman"/>
                <w:color w:val="000000"/>
                <w:sz w:val="22"/>
                <w:szCs w:val="22"/>
                <w:lang w:eastAsia="en-GB"/>
              </w:rPr>
            </w:pPr>
          </w:p>
        </w:tc>
        <w:tc>
          <w:tcPr>
            <w:tcW w:w="500" w:type="dxa"/>
            <w:tcBorders>
              <w:top w:val="nil"/>
              <w:left w:val="nil"/>
              <w:bottom w:val="nil"/>
              <w:right w:val="nil"/>
            </w:tcBorders>
            <w:shd w:val="clear" w:color="auto" w:fill="auto"/>
            <w:noWrap/>
            <w:vAlign w:val="bottom"/>
            <w:hideMark/>
          </w:tcPr>
          <w:p w14:paraId="778FE98A" w14:textId="77777777" w:rsidR="009C1FD1" w:rsidRPr="009C1FD1" w:rsidRDefault="009C1FD1" w:rsidP="009C1FD1">
            <w:pPr>
              <w:rPr>
                <w:rFonts w:ascii="Calibri" w:eastAsia="Times New Roman" w:hAnsi="Calibri" w:cs="Times New Roman"/>
                <w:color w:val="000000"/>
                <w:sz w:val="22"/>
                <w:szCs w:val="22"/>
                <w:lang w:eastAsia="en-GB"/>
              </w:rPr>
            </w:pPr>
          </w:p>
        </w:tc>
        <w:tc>
          <w:tcPr>
            <w:tcW w:w="2101" w:type="dxa"/>
            <w:tcBorders>
              <w:top w:val="nil"/>
              <w:left w:val="nil"/>
              <w:bottom w:val="nil"/>
              <w:right w:val="nil"/>
            </w:tcBorders>
            <w:shd w:val="clear" w:color="auto" w:fill="auto"/>
            <w:noWrap/>
            <w:vAlign w:val="bottom"/>
            <w:hideMark/>
          </w:tcPr>
          <w:p w14:paraId="66FF501C" w14:textId="77777777" w:rsidR="009C1FD1" w:rsidRPr="009C1FD1" w:rsidRDefault="009C1FD1" w:rsidP="009C1FD1">
            <w:pPr>
              <w:rPr>
                <w:rFonts w:ascii="Calibri" w:eastAsia="Times New Roman" w:hAnsi="Calibri" w:cs="Times New Roman"/>
                <w:color w:val="000000"/>
                <w:sz w:val="22"/>
                <w:szCs w:val="22"/>
                <w:lang w:eastAsia="en-GB"/>
              </w:rPr>
            </w:pPr>
          </w:p>
        </w:tc>
        <w:tc>
          <w:tcPr>
            <w:tcW w:w="1287" w:type="dxa"/>
            <w:tcBorders>
              <w:top w:val="nil"/>
              <w:left w:val="nil"/>
              <w:bottom w:val="nil"/>
              <w:right w:val="nil"/>
            </w:tcBorders>
            <w:shd w:val="clear" w:color="auto" w:fill="auto"/>
            <w:noWrap/>
            <w:vAlign w:val="bottom"/>
            <w:hideMark/>
          </w:tcPr>
          <w:p w14:paraId="6BB14179" w14:textId="77777777" w:rsidR="009C1FD1" w:rsidRPr="009C1FD1" w:rsidRDefault="009C1FD1" w:rsidP="009C1FD1">
            <w:pPr>
              <w:rPr>
                <w:rFonts w:ascii="Calibri" w:eastAsia="Times New Roman" w:hAnsi="Calibri" w:cs="Times New Roman"/>
                <w:color w:val="000000"/>
                <w:sz w:val="22"/>
                <w:szCs w:val="22"/>
                <w:lang w:eastAsia="en-GB"/>
              </w:rPr>
            </w:pPr>
          </w:p>
        </w:tc>
        <w:tc>
          <w:tcPr>
            <w:tcW w:w="912" w:type="dxa"/>
            <w:tcBorders>
              <w:top w:val="nil"/>
              <w:left w:val="nil"/>
              <w:bottom w:val="nil"/>
              <w:right w:val="nil"/>
            </w:tcBorders>
            <w:shd w:val="clear" w:color="auto" w:fill="auto"/>
            <w:noWrap/>
            <w:vAlign w:val="bottom"/>
            <w:hideMark/>
          </w:tcPr>
          <w:p w14:paraId="0A29B01A" w14:textId="77777777" w:rsidR="009C1FD1" w:rsidRPr="009C1FD1" w:rsidRDefault="009C1FD1" w:rsidP="009C1FD1">
            <w:pPr>
              <w:rPr>
                <w:rFonts w:ascii="Calibri" w:eastAsia="Times New Roman" w:hAnsi="Calibri" w:cs="Times New Roman"/>
                <w:color w:val="000000"/>
                <w:sz w:val="22"/>
                <w:szCs w:val="22"/>
                <w:lang w:eastAsia="en-GB"/>
              </w:rPr>
            </w:pPr>
          </w:p>
        </w:tc>
      </w:tr>
      <w:tr w:rsidR="009C1FD1" w:rsidRPr="009C1FD1" w14:paraId="253CA5F1" w14:textId="77777777" w:rsidTr="00277A55">
        <w:trPr>
          <w:trHeight w:val="315"/>
        </w:trPr>
        <w:tc>
          <w:tcPr>
            <w:tcW w:w="204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A1084C8" w14:textId="77777777"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Sexual Orientation</w:t>
            </w:r>
          </w:p>
        </w:tc>
        <w:tc>
          <w:tcPr>
            <w:tcW w:w="1252" w:type="dxa"/>
            <w:tcBorders>
              <w:top w:val="single" w:sz="8" w:space="0" w:color="auto"/>
              <w:left w:val="nil"/>
              <w:bottom w:val="single" w:sz="8" w:space="0" w:color="auto"/>
              <w:right w:val="single" w:sz="8" w:space="0" w:color="auto"/>
            </w:tcBorders>
            <w:shd w:val="clear" w:color="000000" w:fill="DCE6F1"/>
            <w:noWrap/>
            <w:vAlign w:val="center"/>
            <w:hideMark/>
          </w:tcPr>
          <w:p w14:paraId="66C2DA93" w14:textId="77777777"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Percentage</w:t>
            </w:r>
          </w:p>
        </w:tc>
        <w:tc>
          <w:tcPr>
            <w:tcW w:w="897" w:type="dxa"/>
            <w:tcBorders>
              <w:top w:val="single" w:sz="8" w:space="0" w:color="auto"/>
              <w:left w:val="nil"/>
              <w:bottom w:val="single" w:sz="8" w:space="0" w:color="auto"/>
              <w:right w:val="single" w:sz="8" w:space="0" w:color="auto"/>
            </w:tcBorders>
            <w:shd w:val="clear" w:color="000000" w:fill="DCE6F1"/>
            <w:noWrap/>
            <w:vAlign w:val="center"/>
            <w:hideMark/>
          </w:tcPr>
          <w:p w14:paraId="5C482539" w14:textId="77777777"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Number</w:t>
            </w:r>
          </w:p>
        </w:tc>
        <w:tc>
          <w:tcPr>
            <w:tcW w:w="500" w:type="dxa"/>
            <w:tcBorders>
              <w:top w:val="nil"/>
              <w:left w:val="nil"/>
              <w:bottom w:val="nil"/>
              <w:right w:val="nil"/>
            </w:tcBorders>
            <w:shd w:val="clear" w:color="auto" w:fill="auto"/>
            <w:noWrap/>
            <w:vAlign w:val="bottom"/>
            <w:hideMark/>
          </w:tcPr>
          <w:p w14:paraId="56C8E428" w14:textId="77777777" w:rsidR="009C1FD1" w:rsidRPr="000C2EEC" w:rsidRDefault="009C1FD1" w:rsidP="009C1FD1">
            <w:pPr>
              <w:rPr>
                <w:rFonts w:ascii="Calibri" w:eastAsia="Times New Roman" w:hAnsi="Calibri" w:cs="Times New Roman"/>
                <w:color w:val="000000"/>
                <w:sz w:val="18"/>
                <w:szCs w:val="22"/>
                <w:lang w:eastAsia="en-GB"/>
              </w:rPr>
            </w:pPr>
          </w:p>
        </w:tc>
        <w:tc>
          <w:tcPr>
            <w:tcW w:w="204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3E5B44F" w14:textId="77777777"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Sexual Orientation</w:t>
            </w:r>
          </w:p>
        </w:tc>
        <w:tc>
          <w:tcPr>
            <w:tcW w:w="1252" w:type="dxa"/>
            <w:tcBorders>
              <w:top w:val="single" w:sz="8" w:space="0" w:color="auto"/>
              <w:left w:val="nil"/>
              <w:bottom w:val="single" w:sz="8" w:space="0" w:color="auto"/>
              <w:right w:val="single" w:sz="8" w:space="0" w:color="auto"/>
            </w:tcBorders>
            <w:shd w:val="clear" w:color="000000" w:fill="DCE6F1"/>
            <w:noWrap/>
            <w:vAlign w:val="center"/>
            <w:hideMark/>
          </w:tcPr>
          <w:p w14:paraId="4E433C79" w14:textId="77777777"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Percentage</w:t>
            </w:r>
          </w:p>
        </w:tc>
        <w:tc>
          <w:tcPr>
            <w:tcW w:w="897" w:type="dxa"/>
            <w:tcBorders>
              <w:top w:val="single" w:sz="8" w:space="0" w:color="auto"/>
              <w:left w:val="nil"/>
              <w:bottom w:val="single" w:sz="8" w:space="0" w:color="auto"/>
              <w:right w:val="single" w:sz="8" w:space="0" w:color="auto"/>
            </w:tcBorders>
            <w:shd w:val="clear" w:color="000000" w:fill="DCE6F1"/>
            <w:noWrap/>
            <w:vAlign w:val="center"/>
            <w:hideMark/>
          </w:tcPr>
          <w:p w14:paraId="0473DEE1" w14:textId="77777777"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Number</w:t>
            </w:r>
          </w:p>
        </w:tc>
        <w:tc>
          <w:tcPr>
            <w:tcW w:w="500" w:type="dxa"/>
            <w:tcBorders>
              <w:top w:val="nil"/>
              <w:left w:val="nil"/>
              <w:bottom w:val="nil"/>
              <w:right w:val="nil"/>
            </w:tcBorders>
            <w:shd w:val="clear" w:color="auto" w:fill="auto"/>
            <w:noWrap/>
            <w:vAlign w:val="bottom"/>
            <w:hideMark/>
          </w:tcPr>
          <w:p w14:paraId="6C3A06F2" w14:textId="77777777" w:rsidR="009C1FD1" w:rsidRPr="000C2EEC" w:rsidRDefault="009C1FD1" w:rsidP="009C1FD1">
            <w:pPr>
              <w:rPr>
                <w:rFonts w:ascii="Calibri" w:eastAsia="Times New Roman" w:hAnsi="Calibri" w:cs="Times New Roman"/>
                <w:color w:val="000000"/>
                <w:sz w:val="18"/>
                <w:szCs w:val="22"/>
                <w:lang w:eastAsia="en-GB"/>
              </w:rPr>
            </w:pPr>
          </w:p>
        </w:tc>
        <w:tc>
          <w:tcPr>
            <w:tcW w:w="210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9296E60" w14:textId="77777777" w:rsidR="009C1FD1" w:rsidRPr="000C2EEC" w:rsidRDefault="009C1FD1" w:rsidP="009C1FD1">
            <w:pPr>
              <w:rPr>
                <w:rFonts w:eastAsia="Times New Roman"/>
                <w:b/>
                <w:bCs/>
                <w:color w:val="000000"/>
                <w:sz w:val="18"/>
                <w:szCs w:val="20"/>
                <w:lang w:eastAsia="en-GB"/>
              </w:rPr>
            </w:pPr>
            <w:r w:rsidRPr="000C2EEC">
              <w:rPr>
                <w:rFonts w:eastAsia="Times New Roman"/>
                <w:b/>
                <w:bCs/>
                <w:color w:val="000000"/>
                <w:sz w:val="18"/>
                <w:szCs w:val="20"/>
                <w:lang w:eastAsia="en-GB"/>
              </w:rPr>
              <w:t>Sexual Orientation</w:t>
            </w:r>
          </w:p>
        </w:tc>
        <w:tc>
          <w:tcPr>
            <w:tcW w:w="1287" w:type="dxa"/>
            <w:tcBorders>
              <w:top w:val="single" w:sz="8" w:space="0" w:color="auto"/>
              <w:left w:val="nil"/>
              <w:bottom w:val="single" w:sz="8" w:space="0" w:color="auto"/>
              <w:right w:val="single" w:sz="8" w:space="0" w:color="auto"/>
            </w:tcBorders>
            <w:shd w:val="clear" w:color="000000" w:fill="DCE6F1"/>
            <w:noWrap/>
            <w:vAlign w:val="center"/>
            <w:hideMark/>
          </w:tcPr>
          <w:p w14:paraId="157C011D" w14:textId="77777777"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Percentage</w:t>
            </w:r>
          </w:p>
        </w:tc>
        <w:tc>
          <w:tcPr>
            <w:tcW w:w="912" w:type="dxa"/>
            <w:tcBorders>
              <w:top w:val="single" w:sz="8" w:space="0" w:color="auto"/>
              <w:left w:val="nil"/>
              <w:bottom w:val="single" w:sz="8" w:space="0" w:color="auto"/>
              <w:right w:val="single" w:sz="8" w:space="0" w:color="auto"/>
            </w:tcBorders>
            <w:shd w:val="clear" w:color="000000" w:fill="DCE6F1"/>
            <w:noWrap/>
            <w:vAlign w:val="center"/>
            <w:hideMark/>
          </w:tcPr>
          <w:p w14:paraId="51437DC4" w14:textId="77777777" w:rsidR="009C1FD1" w:rsidRPr="000C2EEC" w:rsidRDefault="009C1FD1" w:rsidP="009C1FD1">
            <w:pPr>
              <w:jc w:val="center"/>
              <w:rPr>
                <w:rFonts w:eastAsia="Times New Roman"/>
                <w:b/>
                <w:bCs/>
                <w:color w:val="000000"/>
                <w:sz w:val="18"/>
                <w:szCs w:val="20"/>
                <w:lang w:eastAsia="en-GB"/>
              </w:rPr>
            </w:pPr>
            <w:r w:rsidRPr="000C2EEC">
              <w:rPr>
                <w:rFonts w:eastAsia="Times New Roman"/>
                <w:b/>
                <w:bCs/>
                <w:color w:val="000000"/>
                <w:sz w:val="18"/>
                <w:szCs w:val="20"/>
                <w:lang w:eastAsia="en-GB"/>
              </w:rPr>
              <w:t>Number</w:t>
            </w:r>
          </w:p>
        </w:tc>
      </w:tr>
      <w:tr w:rsidR="00277A55" w:rsidRPr="009C1FD1" w14:paraId="167046BA" w14:textId="77777777" w:rsidTr="003B7F5D">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22B6CAF2"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Bisexual</w:t>
            </w:r>
          </w:p>
        </w:tc>
        <w:tc>
          <w:tcPr>
            <w:tcW w:w="1252" w:type="dxa"/>
            <w:tcBorders>
              <w:top w:val="nil"/>
              <w:left w:val="nil"/>
              <w:bottom w:val="single" w:sz="8" w:space="0" w:color="auto"/>
              <w:right w:val="single" w:sz="8" w:space="0" w:color="auto"/>
            </w:tcBorders>
            <w:shd w:val="clear" w:color="auto" w:fill="auto"/>
            <w:noWrap/>
            <w:vAlign w:val="center"/>
            <w:hideMark/>
          </w:tcPr>
          <w:p w14:paraId="599468D3"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0.44</w:t>
            </w:r>
          </w:p>
        </w:tc>
        <w:tc>
          <w:tcPr>
            <w:tcW w:w="897" w:type="dxa"/>
            <w:tcBorders>
              <w:top w:val="nil"/>
              <w:left w:val="nil"/>
              <w:bottom w:val="single" w:sz="8" w:space="0" w:color="auto"/>
              <w:right w:val="single" w:sz="8" w:space="0" w:color="auto"/>
            </w:tcBorders>
            <w:shd w:val="clear" w:color="auto" w:fill="auto"/>
            <w:noWrap/>
            <w:vAlign w:val="center"/>
            <w:hideMark/>
          </w:tcPr>
          <w:p w14:paraId="2D86485C"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3</w:t>
            </w:r>
          </w:p>
        </w:tc>
        <w:tc>
          <w:tcPr>
            <w:tcW w:w="500" w:type="dxa"/>
            <w:tcBorders>
              <w:top w:val="nil"/>
              <w:left w:val="nil"/>
              <w:bottom w:val="nil"/>
              <w:right w:val="nil"/>
            </w:tcBorders>
            <w:shd w:val="clear" w:color="auto" w:fill="auto"/>
            <w:noWrap/>
            <w:vAlign w:val="bottom"/>
            <w:hideMark/>
          </w:tcPr>
          <w:p w14:paraId="1392C5DE" w14:textId="77777777" w:rsidR="00277A55" w:rsidRPr="000C2EEC" w:rsidRDefault="00277A55" w:rsidP="00277A55">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00BDA454"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Bisexual</w:t>
            </w:r>
          </w:p>
        </w:tc>
        <w:tc>
          <w:tcPr>
            <w:tcW w:w="1252" w:type="dxa"/>
            <w:tcBorders>
              <w:top w:val="nil"/>
              <w:left w:val="nil"/>
              <w:bottom w:val="single" w:sz="8" w:space="0" w:color="auto"/>
              <w:right w:val="single" w:sz="8" w:space="0" w:color="auto"/>
            </w:tcBorders>
            <w:shd w:val="clear" w:color="auto" w:fill="auto"/>
            <w:noWrap/>
            <w:vAlign w:val="center"/>
            <w:hideMark/>
          </w:tcPr>
          <w:p w14:paraId="0655D35B"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1.28</w:t>
            </w:r>
          </w:p>
        </w:tc>
        <w:tc>
          <w:tcPr>
            <w:tcW w:w="897" w:type="dxa"/>
            <w:tcBorders>
              <w:top w:val="nil"/>
              <w:left w:val="nil"/>
              <w:bottom w:val="single" w:sz="8" w:space="0" w:color="auto"/>
              <w:right w:val="single" w:sz="8" w:space="0" w:color="auto"/>
            </w:tcBorders>
            <w:shd w:val="clear" w:color="auto" w:fill="auto"/>
            <w:noWrap/>
            <w:vAlign w:val="center"/>
            <w:hideMark/>
          </w:tcPr>
          <w:p w14:paraId="2599FD50"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9</w:t>
            </w:r>
          </w:p>
        </w:tc>
        <w:tc>
          <w:tcPr>
            <w:tcW w:w="500" w:type="dxa"/>
            <w:tcBorders>
              <w:top w:val="nil"/>
              <w:left w:val="nil"/>
              <w:bottom w:val="nil"/>
              <w:right w:val="nil"/>
            </w:tcBorders>
            <w:shd w:val="clear" w:color="auto" w:fill="auto"/>
            <w:noWrap/>
            <w:vAlign w:val="bottom"/>
            <w:hideMark/>
          </w:tcPr>
          <w:p w14:paraId="1F97AE54" w14:textId="77777777" w:rsidR="00277A55" w:rsidRPr="000C2EEC" w:rsidRDefault="00277A55" w:rsidP="00277A55">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14:paraId="190792EA"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Bisexual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BD44A" w14:textId="77777777" w:rsidR="00277A55" w:rsidRDefault="00277A55" w:rsidP="00277A55">
            <w:pPr>
              <w:jc w:val="center"/>
              <w:rPr>
                <w:color w:val="000000"/>
                <w:sz w:val="20"/>
                <w:szCs w:val="20"/>
              </w:rPr>
            </w:pPr>
            <w:r>
              <w:rPr>
                <w:color w:val="000000"/>
                <w:sz w:val="20"/>
                <w:szCs w:val="20"/>
              </w:rPr>
              <w:t>1.11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3F2C02B2" w14:textId="77777777" w:rsidR="00277A55" w:rsidRDefault="00277A55" w:rsidP="00277A55">
            <w:pPr>
              <w:jc w:val="center"/>
              <w:rPr>
                <w:color w:val="000000"/>
                <w:sz w:val="20"/>
                <w:szCs w:val="20"/>
              </w:rPr>
            </w:pPr>
            <w:r>
              <w:rPr>
                <w:color w:val="000000"/>
                <w:sz w:val="20"/>
                <w:szCs w:val="20"/>
              </w:rPr>
              <w:t>8</w:t>
            </w:r>
          </w:p>
        </w:tc>
      </w:tr>
      <w:tr w:rsidR="00277A55" w:rsidRPr="009C1FD1" w14:paraId="47AE61E0" w14:textId="77777777" w:rsidTr="003B7F5D">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6C55FBCC"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Gay Man</w:t>
            </w:r>
          </w:p>
        </w:tc>
        <w:tc>
          <w:tcPr>
            <w:tcW w:w="1252" w:type="dxa"/>
            <w:tcBorders>
              <w:top w:val="nil"/>
              <w:left w:val="nil"/>
              <w:bottom w:val="single" w:sz="8" w:space="0" w:color="auto"/>
              <w:right w:val="single" w:sz="8" w:space="0" w:color="auto"/>
            </w:tcBorders>
            <w:shd w:val="clear" w:color="auto" w:fill="auto"/>
            <w:noWrap/>
            <w:vAlign w:val="center"/>
            <w:hideMark/>
          </w:tcPr>
          <w:p w14:paraId="39A9C416"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1.03</w:t>
            </w:r>
          </w:p>
        </w:tc>
        <w:tc>
          <w:tcPr>
            <w:tcW w:w="897" w:type="dxa"/>
            <w:tcBorders>
              <w:top w:val="nil"/>
              <w:left w:val="nil"/>
              <w:bottom w:val="single" w:sz="8" w:space="0" w:color="auto"/>
              <w:right w:val="single" w:sz="8" w:space="0" w:color="auto"/>
            </w:tcBorders>
            <w:shd w:val="clear" w:color="auto" w:fill="auto"/>
            <w:noWrap/>
            <w:vAlign w:val="center"/>
            <w:hideMark/>
          </w:tcPr>
          <w:p w14:paraId="40D446F3"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7</w:t>
            </w:r>
          </w:p>
        </w:tc>
        <w:tc>
          <w:tcPr>
            <w:tcW w:w="500" w:type="dxa"/>
            <w:tcBorders>
              <w:top w:val="nil"/>
              <w:left w:val="nil"/>
              <w:bottom w:val="nil"/>
              <w:right w:val="nil"/>
            </w:tcBorders>
            <w:shd w:val="clear" w:color="auto" w:fill="auto"/>
            <w:noWrap/>
            <w:vAlign w:val="bottom"/>
            <w:hideMark/>
          </w:tcPr>
          <w:p w14:paraId="2AB2B2A4" w14:textId="77777777" w:rsidR="00277A55" w:rsidRPr="000C2EEC" w:rsidRDefault="00277A55" w:rsidP="00277A55">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247C19AB"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Gay Man</w:t>
            </w:r>
          </w:p>
        </w:tc>
        <w:tc>
          <w:tcPr>
            <w:tcW w:w="1252" w:type="dxa"/>
            <w:tcBorders>
              <w:top w:val="nil"/>
              <w:left w:val="nil"/>
              <w:bottom w:val="single" w:sz="8" w:space="0" w:color="auto"/>
              <w:right w:val="single" w:sz="8" w:space="0" w:color="auto"/>
            </w:tcBorders>
            <w:shd w:val="clear" w:color="auto" w:fill="auto"/>
            <w:noWrap/>
            <w:vAlign w:val="center"/>
            <w:hideMark/>
          </w:tcPr>
          <w:p w14:paraId="47F171AA"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1.00</w:t>
            </w:r>
          </w:p>
        </w:tc>
        <w:tc>
          <w:tcPr>
            <w:tcW w:w="897" w:type="dxa"/>
            <w:tcBorders>
              <w:top w:val="nil"/>
              <w:left w:val="nil"/>
              <w:bottom w:val="single" w:sz="8" w:space="0" w:color="auto"/>
              <w:right w:val="single" w:sz="8" w:space="0" w:color="auto"/>
            </w:tcBorders>
            <w:shd w:val="clear" w:color="auto" w:fill="auto"/>
            <w:noWrap/>
            <w:vAlign w:val="center"/>
            <w:hideMark/>
          </w:tcPr>
          <w:p w14:paraId="14A2579C"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7</w:t>
            </w:r>
          </w:p>
        </w:tc>
        <w:tc>
          <w:tcPr>
            <w:tcW w:w="500" w:type="dxa"/>
            <w:tcBorders>
              <w:top w:val="nil"/>
              <w:left w:val="nil"/>
              <w:bottom w:val="nil"/>
              <w:right w:val="nil"/>
            </w:tcBorders>
            <w:shd w:val="clear" w:color="auto" w:fill="auto"/>
            <w:noWrap/>
            <w:vAlign w:val="bottom"/>
            <w:hideMark/>
          </w:tcPr>
          <w:p w14:paraId="3307AEC6" w14:textId="77777777" w:rsidR="00277A55" w:rsidRPr="000C2EEC" w:rsidRDefault="00277A55" w:rsidP="00277A55">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14:paraId="48C8B71F"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Gay Man</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57260E41" w14:textId="77777777" w:rsidR="00277A55" w:rsidRDefault="00277A55" w:rsidP="00277A55">
            <w:pPr>
              <w:jc w:val="center"/>
              <w:rPr>
                <w:color w:val="000000"/>
                <w:sz w:val="20"/>
                <w:szCs w:val="20"/>
              </w:rPr>
            </w:pPr>
            <w:r>
              <w:rPr>
                <w:color w:val="000000"/>
                <w:sz w:val="20"/>
                <w:szCs w:val="20"/>
              </w:rPr>
              <w:t>1.11</w:t>
            </w:r>
          </w:p>
        </w:tc>
        <w:tc>
          <w:tcPr>
            <w:tcW w:w="912" w:type="dxa"/>
            <w:tcBorders>
              <w:top w:val="nil"/>
              <w:left w:val="nil"/>
              <w:bottom w:val="single" w:sz="4" w:space="0" w:color="auto"/>
              <w:right w:val="single" w:sz="4" w:space="0" w:color="auto"/>
            </w:tcBorders>
            <w:shd w:val="clear" w:color="auto" w:fill="auto"/>
            <w:noWrap/>
            <w:vAlign w:val="bottom"/>
            <w:hideMark/>
          </w:tcPr>
          <w:p w14:paraId="69FDC654" w14:textId="77777777" w:rsidR="00277A55" w:rsidRDefault="00277A55" w:rsidP="00277A55">
            <w:pPr>
              <w:jc w:val="center"/>
              <w:rPr>
                <w:color w:val="000000"/>
                <w:sz w:val="20"/>
                <w:szCs w:val="20"/>
              </w:rPr>
            </w:pPr>
            <w:r>
              <w:rPr>
                <w:color w:val="000000"/>
                <w:sz w:val="20"/>
                <w:szCs w:val="20"/>
              </w:rPr>
              <w:t>8</w:t>
            </w:r>
          </w:p>
        </w:tc>
      </w:tr>
      <w:tr w:rsidR="00277A55" w:rsidRPr="009C1FD1" w14:paraId="68E4AE44" w14:textId="77777777" w:rsidTr="003B7F5D">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07EDB4A8"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Gay woman/lesbian</w:t>
            </w:r>
          </w:p>
        </w:tc>
        <w:tc>
          <w:tcPr>
            <w:tcW w:w="1252" w:type="dxa"/>
            <w:tcBorders>
              <w:top w:val="nil"/>
              <w:left w:val="nil"/>
              <w:bottom w:val="single" w:sz="8" w:space="0" w:color="auto"/>
              <w:right w:val="single" w:sz="8" w:space="0" w:color="auto"/>
            </w:tcBorders>
            <w:shd w:val="clear" w:color="auto" w:fill="auto"/>
            <w:noWrap/>
            <w:vAlign w:val="center"/>
            <w:hideMark/>
          </w:tcPr>
          <w:p w14:paraId="4538422F"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1.03</w:t>
            </w:r>
          </w:p>
        </w:tc>
        <w:tc>
          <w:tcPr>
            <w:tcW w:w="897" w:type="dxa"/>
            <w:tcBorders>
              <w:top w:val="nil"/>
              <w:left w:val="nil"/>
              <w:bottom w:val="single" w:sz="8" w:space="0" w:color="auto"/>
              <w:right w:val="single" w:sz="8" w:space="0" w:color="auto"/>
            </w:tcBorders>
            <w:shd w:val="clear" w:color="auto" w:fill="auto"/>
            <w:noWrap/>
            <w:vAlign w:val="center"/>
            <w:hideMark/>
          </w:tcPr>
          <w:p w14:paraId="1A4FE4E9"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7</w:t>
            </w:r>
          </w:p>
        </w:tc>
        <w:tc>
          <w:tcPr>
            <w:tcW w:w="500" w:type="dxa"/>
            <w:tcBorders>
              <w:top w:val="nil"/>
              <w:left w:val="nil"/>
              <w:bottom w:val="nil"/>
              <w:right w:val="nil"/>
            </w:tcBorders>
            <w:shd w:val="clear" w:color="auto" w:fill="auto"/>
            <w:noWrap/>
            <w:vAlign w:val="bottom"/>
            <w:hideMark/>
          </w:tcPr>
          <w:p w14:paraId="060D7E56" w14:textId="77777777" w:rsidR="00277A55" w:rsidRPr="000C2EEC" w:rsidRDefault="00277A55" w:rsidP="00277A55">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4EB46BDA"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Gay woman/lesbian</w:t>
            </w:r>
          </w:p>
        </w:tc>
        <w:tc>
          <w:tcPr>
            <w:tcW w:w="1252" w:type="dxa"/>
            <w:tcBorders>
              <w:top w:val="nil"/>
              <w:left w:val="nil"/>
              <w:bottom w:val="single" w:sz="8" w:space="0" w:color="auto"/>
              <w:right w:val="single" w:sz="8" w:space="0" w:color="auto"/>
            </w:tcBorders>
            <w:shd w:val="clear" w:color="auto" w:fill="auto"/>
            <w:noWrap/>
            <w:vAlign w:val="center"/>
            <w:hideMark/>
          </w:tcPr>
          <w:p w14:paraId="7A9A7663"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1.42</w:t>
            </w:r>
          </w:p>
        </w:tc>
        <w:tc>
          <w:tcPr>
            <w:tcW w:w="897" w:type="dxa"/>
            <w:tcBorders>
              <w:top w:val="nil"/>
              <w:left w:val="nil"/>
              <w:bottom w:val="single" w:sz="8" w:space="0" w:color="auto"/>
              <w:right w:val="single" w:sz="8" w:space="0" w:color="auto"/>
            </w:tcBorders>
            <w:shd w:val="clear" w:color="auto" w:fill="auto"/>
            <w:noWrap/>
            <w:vAlign w:val="center"/>
            <w:hideMark/>
          </w:tcPr>
          <w:p w14:paraId="12BCBF42"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10</w:t>
            </w:r>
          </w:p>
        </w:tc>
        <w:tc>
          <w:tcPr>
            <w:tcW w:w="500" w:type="dxa"/>
            <w:tcBorders>
              <w:top w:val="nil"/>
              <w:left w:val="nil"/>
              <w:bottom w:val="nil"/>
              <w:right w:val="nil"/>
            </w:tcBorders>
            <w:shd w:val="clear" w:color="auto" w:fill="auto"/>
            <w:noWrap/>
            <w:vAlign w:val="bottom"/>
            <w:hideMark/>
          </w:tcPr>
          <w:p w14:paraId="6E02143A" w14:textId="77777777" w:rsidR="00277A55" w:rsidRPr="000C2EEC" w:rsidRDefault="00277A55" w:rsidP="00277A55">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14:paraId="60CED953"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Gay woman/lesbian</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7A74207D" w14:textId="77777777" w:rsidR="00277A55" w:rsidRDefault="00277A55" w:rsidP="00277A55">
            <w:pPr>
              <w:jc w:val="center"/>
              <w:rPr>
                <w:color w:val="000000"/>
                <w:sz w:val="20"/>
                <w:szCs w:val="20"/>
              </w:rPr>
            </w:pPr>
            <w:r>
              <w:rPr>
                <w:color w:val="000000"/>
                <w:sz w:val="20"/>
                <w:szCs w:val="20"/>
              </w:rPr>
              <w:t>1.25</w:t>
            </w:r>
          </w:p>
        </w:tc>
        <w:tc>
          <w:tcPr>
            <w:tcW w:w="912" w:type="dxa"/>
            <w:tcBorders>
              <w:top w:val="nil"/>
              <w:left w:val="nil"/>
              <w:bottom w:val="single" w:sz="4" w:space="0" w:color="auto"/>
              <w:right w:val="single" w:sz="4" w:space="0" w:color="auto"/>
            </w:tcBorders>
            <w:shd w:val="clear" w:color="auto" w:fill="auto"/>
            <w:noWrap/>
            <w:vAlign w:val="bottom"/>
            <w:hideMark/>
          </w:tcPr>
          <w:p w14:paraId="540F455C" w14:textId="77777777" w:rsidR="00277A55" w:rsidRDefault="00277A55" w:rsidP="00277A55">
            <w:pPr>
              <w:jc w:val="center"/>
              <w:rPr>
                <w:color w:val="000000"/>
                <w:sz w:val="20"/>
                <w:szCs w:val="20"/>
              </w:rPr>
            </w:pPr>
            <w:r>
              <w:rPr>
                <w:color w:val="000000"/>
                <w:sz w:val="20"/>
                <w:szCs w:val="20"/>
              </w:rPr>
              <w:t>9</w:t>
            </w:r>
          </w:p>
        </w:tc>
      </w:tr>
      <w:tr w:rsidR="00277A55" w:rsidRPr="009C1FD1" w14:paraId="0D4F7535" w14:textId="77777777" w:rsidTr="003B7F5D">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27FE4A5C"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Heterosexual/straight</w:t>
            </w:r>
          </w:p>
        </w:tc>
        <w:tc>
          <w:tcPr>
            <w:tcW w:w="1252" w:type="dxa"/>
            <w:tcBorders>
              <w:top w:val="nil"/>
              <w:left w:val="nil"/>
              <w:bottom w:val="single" w:sz="8" w:space="0" w:color="auto"/>
              <w:right w:val="single" w:sz="8" w:space="0" w:color="auto"/>
            </w:tcBorders>
            <w:shd w:val="clear" w:color="auto" w:fill="auto"/>
            <w:noWrap/>
            <w:vAlign w:val="center"/>
            <w:hideMark/>
          </w:tcPr>
          <w:p w14:paraId="61777539"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66.96</w:t>
            </w:r>
          </w:p>
        </w:tc>
        <w:tc>
          <w:tcPr>
            <w:tcW w:w="897" w:type="dxa"/>
            <w:tcBorders>
              <w:top w:val="nil"/>
              <w:left w:val="nil"/>
              <w:bottom w:val="single" w:sz="8" w:space="0" w:color="auto"/>
              <w:right w:val="single" w:sz="8" w:space="0" w:color="auto"/>
            </w:tcBorders>
            <w:shd w:val="clear" w:color="auto" w:fill="auto"/>
            <w:noWrap/>
            <w:vAlign w:val="center"/>
            <w:hideMark/>
          </w:tcPr>
          <w:p w14:paraId="3ED908B0"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454</w:t>
            </w:r>
          </w:p>
        </w:tc>
        <w:tc>
          <w:tcPr>
            <w:tcW w:w="500" w:type="dxa"/>
            <w:tcBorders>
              <w:top w:val="nil"/>
              <w:left w:val="nil"/>
              <w:bottom w:val="nil"/>
              <w:right w:val="nil"/>
            </w:tcBorders>
            <w:shd w:val="clear" w:color="auto" w:fill="auto"/>
            <w:noWrap/>
            <w:vAlign w:val="bottom"/>
            <w:hideMark/>
          </w:tcPr>
          <w:p w14:paraId="272F20E1" w14:textId="77777777" w:rsidR="00277A55" w:rsidRPr="000C2EEC" w:rsidRDefault="00277A55" w:rsidP="00277A55">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560D2284"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Heterosexual/straight</w:t>
            </w:r>
          </w:p>
        </w:tc>
        <w:tc>
          <w:tcPr>
            <w:tcW w:w="1252" w:type="dxa"/>
            <w:tcBorders>
              <w:top w:val="nil"/>
              <w:left w:val="nil"/>
              <w:bottom w:val="single" w:sz="8" w:space="0" w:color="auto"/>
              <w:right w:val="single" w:sz="8" w:space="0" w:color="auto"/>
            </w:tcBorders>
            <w:shd w:val="clear" w:color="auto" w:fill="auto"/>
            <w:noWrap/>
            <w:vAlign w:val="center"/>
            <w:hideMark/>
          </w:tcPr>
          <w:p w14:paraId="50F2066E"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69.37</w:t>
            </w:r>
          </w:p>
        </w:tc>
        <w:tc>
          <w:tcPr>
            <w:tcW w:w="897" w:type="dxa"/>
            <w:tcBorders>
              <w:top w:val="nil"/>
              <w:left w:val="nil"/>
              <w:bottom w:val="single" w:sz="8" w:space="0" w:color="auto"/>
              <w:right w:val="single" w:sz="8" w:space="0" w:color="auto"/>
            </w:tcBorders>
            <w:shd w:val="clear" w:color="auto" w:fill="auto"/>
            <w:noWrap/>
            <w:vAlign w:val="center"/>
            <w:hideMark/>
          </w:tcPr>
          <w:p w14:paraId="6FED9A0D"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487</w:t>
            </w:r>
          </w:p>
        </w:tc>
        <w:tc>
          <w:tcPr>
            <w:tcW w:w="500" w:type="dxa"/>
            <w:tcBorders>
              <w:top w:val="nil"/>
              <w:left w:val="nil"/>
              <w:bottom w:val="nil"/>
              <w:right w:val="nil"/>
            </w:tcBorders>
            <w:shd w:val="clear" w:color="auto" w:fill="auto"/>
            <w:noWrap/>
            <w:vAlign w:val="bottom"/>
            <w:hideMark/>
          </w:tcPr>
          <w:p w14:paraId="093BDABD" w14:textId="77777777" w:rsidR="00277A55" w:rsidRPr="000C2EEC" w:rsidRDefault="00277A55" w:rsidP="00277A55">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14:paraId="58433B6E"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Heterosexual/straight</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264BE2B3" w14:textId="77777777" w:rsidR="00277A55" w:rsidRDefault="00277A55" w:rsidP="00277A55">
            <w:pPr>
              <w:jc w:val="center"/>
              <w:rPr>
                <w:color w:val="000000"/>
                <w:sz w:val="20"/>
                <w:szCs w:val="20"/>
              </w:rPr>
            </w:pPr>
            <w:r>
              <w:rPr>
                <w:color w:val="000000"/>
                <w:sz w:val="20"/>
                <w:szCs w:val="20"/>
              </w:rPr>
              <w:t>70.97</w:t>
            </w:r>
          </w:p>
        </w:tc>
        <w:tc>
          <w:tcPr>
            <w:tcW w:w="912" w:type="dxa"/>
            <w:tcBorders>
              <w:top w:val="nil"/>
              <w:left w:val="nil"/>
              <w:bottom w:val="single" w:sz="4" w:space="0" w:color="auto"/>
              <w:right w:val="single" w:sz="4" w:space="0" w:color="auto"/>
            </w:tcBorders>
            <w:shd w:val="clear" w:color="auto" w:fill="auto"/>
            <w:noWrap/>
            <w:vAlign w:val="bottom"/>
            <w:hideMark/>
          </w:tcPr>
          <w:p w14:paraId="4844AA8B" w14:textId="77777777" w:rsidR="00277A55" w:rsidRDefault="00277A55" w:rsidP="00277A55">
            <w:pPr>
              <w:jc w:val="center"/>
              <w:rPr>
                <w:color w:val="000000"/>
                <w:sz w:val="20"/>
                <w:szCs w:val="20"/>
              </w:rPr>
            </w:pPr>
            <w:r>
              <w:rPr>
                <w:color w:val="000000"/>
                <w:sz w:val="20"/>
                <w:szCs w:val="20"/>
              </w:rPr>
              <w:t>511</w:t>
            </w:r>
          </w:p>
        </w:tc>
      </w:tr>
      <w:tr w:rsidR="00277A55" w:rsidRPr="009C1FD1" w14:paraId="4BC296FF" w14:textId="77777777" w:rsidTr="003B7F5D">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3C503C82"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Prefer not to say</w:t>
            </w:r>
          </w:p>
        </w:tc>
        <w:tc>
          <w:tcPr>
            <w:tcW w:w="1252" w:type="dxa"/>
            <w:tcBorders>
              <w:top w:val="nil"/>
              <w:left w:val="nil"/>
              <w:bottom w:val="single" w:sz="8" w:space="0" w:color="auto"/>
              <w:right w:val="single" w:sz="8" w:space="0" w:color="auto"/>
            </w:tcBorders>
            <w:shd w:val="clear" w:color="auto" w:fill="auto"/>
            <w:noWrap/>
            <w:vAlign w:val="center"/>
            <w:hideMark/>
          </w:tcPr>
          <w:p w14:paraId="6D2E214A"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8.70</w:t>
            </w:r>
          </w:p>
        </w:tc>
        <w:tc>
          <w:tcPr>
            <w:tcW w:w="897" w:type="dxa"/>
            <w:tcBorders>
              <w:top w:val="nil"/>
              <w:left w:val="nil"/>
              <w:bottom w:val="single" w:sz="8" w:space="0" w:color="auto"/>
              <w:right w:val="single" w:sz="8" w:space="0" w:color="auto"/>
            </w:tcBorders>
            <w:shd w:val="clear" w:color="auto" w:fill="auto"/>
            <w:noWrap/>
            <w:vAlign w:val="center"/>
            <w:hideMark/>
          </w:tcPr>
          <w:p w14:paraId="1DBFFA76"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59</w:t>
            </w:r>
          </w:p>
        </w:tc>
        <w:tc>
          <w:tcPr>
            <w:tcW w:w="500" w:type="dxa"/>
            <w:tcBorders>
              <w:top w:val="nil"/>
              <w:left w:val="nil"/>
              <w:bottom w:val="nil"/>
              <w:right w:val="nil"/>
            </w:tcBorders>
            <w:shd w:val="clear" w:color="auto" w:fill="auto"/>
            <w:noWrap/>
            <w:vAlign w:val="bottom"/>
            <w:hideMark/>
          </w:tcPr>
          <w:p w14:paraId="68F84DF7" w14:textId="77777777" w:rsidR="00277A55" w:rsidRPr="000C2EEC" w:rsidRDefault="00277A55" w:rsidP="00277A55">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18D3F96A"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Prefer not to say</w:t>
            </w:r>
          </w:p>
        </w:tc>
        <w:tc>
          <w:tcPr>
            <w:tcW w:w="1252" w:type="dxa"/>
            <w:tcBorders>
              <w:top w:val="nil"/>
              <w:left w:val="nil"/>
              <w:bottom w:val="single" w:sz="8" w:space="0" w:color="auto"/>
              <w:right w:val="single" w:sz="8" w:space="0" w:color="auto"/>
            </w:tcBorders>
            <w:shd w:val="clear" w:color="auto" w:fill="auto"/>
            <w:noWrap/>
            <w:vAlign w:val="center"/>
            <w:hideMark/>
          </w:tcPr>
          <w:p w14:paraId="17141494"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7.83</w:t>
            </w:r>
          </w:p>
        </w:tc>
        <w:tc>
          <w:tcPr>
            <w:tcW w:w="897" w:type="dxa"/>
            <w:tcBorders>
              <w:top w:val="nil"/>
              <w:left w:val="nil"/>
              <w:bottom w:val="single" w:sz="8" w:space="0" w:color="auto"/>
              <w:right w:val="single" w:sz="8" w:space="0" w:color="auto"/>
            </w:tcBorders>
            <w:shd w:val="clear" w:color="auto" w:fill="auto"/>
            <w:noWrap/>
            <w:vAlign w:val="center"/>
            <w:hideMark/>
          </w:tcPr>
          <w:p w14:paraId="786626A9"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55</w:t>
            </w:r>
          </w:p>
        </w:tc>
        <w:tc>
          <w:tcPr>
            <w:tcW w:w="500" w:type="dxa"/>
            <w:tcBorders>
              <w:top w:val="nil"/>
              <w:left w:val="nil"/>
              <w:bottom w:val="nil"/>
              <w:right w:val="nil"/>
            </w:tcBorders>
            <w:shd w:val="clear" w:color="auto" w:fill="auto"/>
            <w:noWrap/>
            <w:vAlign w:val="bottom"/>
            <w:hideMark/>
          </w:tcPr>
          <w:p w14:paraId="01E62ABE" w14:textId="77777777" w:rsidR="00277A55" w:rsidRPr="000C2EEC" w:rsidRDefault="00277A55" w:rsidP="00277A55">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14:paraId="76026C8C"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Prefer not to say</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560B3989" w14:textId="77777777" w:rsidR="00277A55" w:rsidRDefault="00277A55" w:rsidP="00277A55">
            <w:pPr>
              <w:jc w:val="center"/>
              <w:rPr>
                <w:color w:val="000000"/>
                <w:sz w:val="20"/>
                <w:szCs w:val="20"/>
              </w:rPr>
            </w:pPr>
            <w:r>
              <w:rPr>
                <w:color w:val="000000"/>
                <w:sz w:val="20"/>
                <w:szCs w:val="20"/>
              </w:rPr>
              <w:t>7.92</w:t>
            </w:r>
          </w:p>
        </w:tc>
        <w:tc>
          <w:tcPr>
            <w:tcW w:w="912" w:type="dxa"/>
            <w:tcBorders>
              <w:top w:val="nil"/>
              <w:left w:val="nil"/>
              <w:bottom w:val="single" w:sz="4" w:space="0" w:color="auto"/>
              <w:right w:val="single" w:sz="4" w:space="0" w:color="auto"/>
            </w:tcBorders>
            <w:shd w:val="clear" w:color="auto" w:fill="auto"/>
            <w:noWrap/>
            <w:vAlign w:val="bottom"/>
            <w:hideMark/>
          </w:tcPr>
          <w:p w14:paraId="07AB254C" w14:textId="77777777" w:rsidR="00277A55" w:rsidRDefault="00277A55" w:rsidP="00277A55">
            <w:pPr>
              <w:jc w:val="center"/>
              <w:rPr>
                <w:color w:val="000000"/>
                <w:sz w:val="20"/>
                <w:szCs w:val="20"/>
              </w:rPr>
            </w:pPr>
            <w:r>
              <w:rPr>
                <w:color w:val="000000"/>
                <w:sz w:val="20"/>
                <w:szCs w:val="20"/>
              </w:rPr>
              <w:t>57</w:t>
            </w:r>
          </w:p>
        </w:tc>
      </w:tr>
      <w:tr w:rsidR="00277A55" w:rsidRPr="009C1FD1" w14:paraId="7CF87054" w14:textId="77777777" w:rsidTr="003B7F5D">
        <w:trPr>
          <w:trHeight w:val="315"/>
        </w:trPr>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03278BEF"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Not specified</w:t>
            </w:r>
          </w:p>
        </w:tc>
        <w:tc>
          <w:tcPr>
            <w:tcW w:w="1252" w:type="dxa"/>
            <w:tcBorders>
              <w:top w:val="nil"/>
              <w:left w:val="nil"/>
              <w:bottom w:val="single" w:sz="8" w:space="0" w:color="auto"/>
              <w:right w:val="single" w:sz="8" w:space="0" w:color="auto"/>
            </w:tcBorders>
            <w:shd w:val="clear" w:color="auto" w:fill="auto"/>
            <w:noWrap/>
            <w:vAlign w:val="center"/>
            <w:hideMark/>
          </w:tcPr>
          <w:p w14:paraId="1F2FF464"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21.83</w:t>
            </w:r>
          </w:p>
        </w:tc>
        <w:tc>
          <w:tcPr>
            <w:tcW w:w="897" w:type="dxa"/>
            <w:tcBorders>
              <w:top w:val="nil"/>
              <w:left w:val="nil"/>
              <w:bottom w:val="single" w:sz="8" w:space="0" w:color="auto"/>
              <w:right w:val="single" w:sz="8" w:space="0" w:color="auto"/>
            </w:tcBorders>
            <w:shd w:val="clear" w:color="auto" w:fill="auto"/>
            <w:noWrap/>
            <w:vAlign w:val="center"/>
            <w:hideMark/>
          </w:tcPr>
          <w:p w14:paraId="0DBF6C63"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148</w:t>
            </w:r>
          </w:p>
        </w:tc>
        <w:tc>
          <w:tcPr>
            <w:tcW w:w="500" w:type="dxa"/>
            <w:tcBorders>
              <w:top w:val="nil"/>
              <w:left w:val="nil"/>
              <w:bottom w:val="nil"/>
              <w:right w:val="nil"/>
            </w:tcBorders>
            <w:shd w:val="clear" w:color="auto" w:fill="auto"/>
            <w:noWrap/>
            <w:vAlign w:val="bottom"/>
            <w:hideMark/>
          </w:tcPr>
          <w:p w14:paraId="03ADC419" w14:textId="77777777" w:rsidR="00277A55" w:rsidRPr="000C2EEC" w:rsidRDefault="00277A55" w:rsidP="00277A55">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auto" w:fill="auto"/>
            <w:noWrap/>
            <w:vAlign w:val="center"/>
            <w:hideMark/>
          </w:tcPr>
          <w:p w14:paraId="3C48940D"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Not specified</w:t>
            </w:r>
          </w:p>
        </w:tc>
        <w:tc>
          <w:tcPr>
            <w:tcW w:w="1252" w:type="dxa"/>
            <w:tcBorders>
              <w:top w:val="nil"/>
              <w:left w:val="nil"/>
              <w:bottom w:val="single" w:sz="8" w:space="0" w:color="auto"/>
              <w:right w:val="single" w:sz="8" w:space="0" w:color="auto"/>
            </w:tcBorders>
            <w:shd w:val="clear" w:color="auto" w:fill="auto"/>
            <w:noWrap/>
            <w:vAlign w:val="center"/>
            <w:hideMark/>
          </w:tcPr>
          <w:p w14:paraId="47648D90"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19.09</w:t>
            </w:r>
          </w:p>
        </w:tc>
        <w:tc>
          <w:tcPr>
            <w:tcW w:w="897" w:type="dxa"/>
            <w:tcBorders>
              <w:top w:val="nil"/>
              <w:left w:val="nil"/>
              <w:bottom w:val="single" w:sz="8" w:space="0" w:color="auto"/>
              <w:right w:val="single" w:sz="8" w:space="0" w:color="auto"/>
            </w:tcBorders>
            <w:shd w:val="clear" w:color="auto" w:fill="auto"/>
            <w:noWrap/>
            <w:vAlign w:val="center"/>
            <w:hideMark/>
          </w:tcPr>
          <w:p w14:paraId="7797BB28" w14:textId="77777777" w:rsidR="00277A55" w:rsidRPr="000C2EEC" w:rsidRDefault="00277A55" w:rsidP="00277A55">
            <w:pPr>
              <w:jc w:val="center"/>
              <w:rPr>
                <w:rFonts w:eastAsia="Times New Roman"/>
                <w:color w:val="000000"/>
                <w:sz w:val="18"/>
                <w:szCs w:val="20"/>
                <w:lang w:eastAsia="en-GB"/>
              </w:rPr>
            </w:pPr>
            <w:r w:rsidRPr="000C2EEC">
              <w:rPr>
                <w:rFonts w:eastAsia="Times New Roman"/>
                <w:color w:val="000000"/>
                <w:sz w:val="18"/>
                <w:szCs w:val="20"/>
                <w:lang w:eastAsia="en-GB"/>
              </w:rPr>
              <w:t>134</w:t>
            </w:r>
          </w:p>
        </w:tc>
        <w:tc>
          <w:tcPr>
            <w:tcW w:w="500" w:type="dxa"/>
            <w:tcBorders>
              <w:top w:val="nil"/>
              <w:left w:val="nil"/>
              <w:bottom w:val="nil"/>
              <w:right w:val="nil"/>
            </w:tcBorders>
            <w:shd w:val="clear" w:color="auto" w:fill="auto"/>
            <w:noWrap/>
            <w:vAlign w:val="bottom"/>
            <w:hideMark/>
          </w:tcPr>
          <w:p w14:paraId="12F3D250" w14:textId="77777777" w:rsidR="00277A55" w:rsidRPr="000C2EEC" w:rsidRDefault="00277A55" w:rsidP="00277A55">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auto" w:fill="auto"/>
            <w:noWrap/>
            <w:vAlign w:val="center"/>
            <w:hideMark/>
          </w:tcPr>
          <w:p w14:paraId="2ED80661" w14:textId="77777777" w:rsidR="00277A55" w:rsidRPr="000C2EEC" w:rsidRDefault="00277A55" w:rsidP="00277A55">
            <w:pPr>
              <w:rPr>
                <w:rFonts w:eastAsia="Times New Roman"/>
                <w:color w:val="000000"/>
                <w:sz w:val="18"/>
                <w:szCs w:val="20"/>
                <w:lang w:eastAsia="en-GB"/>
              </w:rPr>
            </w:pPr>
            <w:r w:rsidRPr="000C2EEC">
              <w:rPr>
                <w:rFonts w:eastAsia="Times New Roman"/>
                <w:color w:val="000000"/>
                <w:sz w:val="18"/>
                <w:szCs w:val="20"/>
                <w:lang w:eastAsia="en-GB"/>
              </w:rPr>
              <w:t>Not specified</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30797D5F" w14:textId="77777777" w:rsidR="00277A55" w:rsidRDefault="00277A55" w:rsidP="00277A55">
            <w:pPr>
              <w:jc w:val="center"/>
              <w:rPr>
                <w:color w:val="000000"/>
                <w:sz w:val="20"/>
                <w:szCs w:val="20"/>
              </w:rPr>
            </w:pPr>
            <w:r>
              <w:rPr>
                <w:color w:val="000000"/>
                <w:sz w:val="20"/>
                <w:szCs w:val="20"/>
              </w:rPr>
              <w:t>17.64</w:t>
            </w:r>
          </w:p>
        </w:tc>
        <w:tc>
          <w:tcPr>
            <w:tcW w:w="912" w:type="dxa"/>
            <w:tcBorders>
              <w:top w:val="nil"/>
              <w:left w:val="nil"/>
              <w:bottom w:val="single" w:sz="4" w:space="0" w:color="auto"/>
              <w:right w:val="single" w:sz="4" w:space="0" w:color="auto"/>
            </w:tcBorders>
            <w:shd w:val="clear" w:color="auto" w:fill="auto"/>
            <w:noWrap/>
            <w:vAlign w:val="bottom"/>
            <w:hideMark/>
          </w:tcPr>
          <w:p w14:paraId="3FCB7FF3" w14:textId="77777777" w:rsidR="00277A55" w:rsidRDefault="00277A55" w:rsidP="00277A55">
            <w:pPr>
              <w:jc w:val="center"/>
              <w:rPr>
                <w:color w:val="000000"/>
                <w:sz w:val="20"/>
                <w:szCs w:val="20"/>
              </w:rPr>
            </w:pPr>
            <w:r>
              <w:rPr>
                <w:color w:val="000000"/>
                <w:sz w:val="20"/>
                <w:szCs w:val="20"/>
              </w:rPr>
              <w:t>127</w:t>
            </w:r>
          </w:p>
        </w:tc>
      </w:tr>
      <w:tr w:rsidR="00277A55" w:rsidRPr="009C1FD1" w14:paraId="70E66782" w14:textId="77777777" w:rsidTr="003B7F5D">
        <w:trPr>
          <w:trHeight w:val="315"/>
        </w:trPr>
        <w:tc>
          <w:tcPr>
            <w:tcW w:w="2041" w:type="dxa"/>
            <w:tcBorders>
              <w:top w:val="nil"/>
              <w:left w:val="single" w:sz="8" w:space="0" w:color="auto"/>
              <w:bottom w:val="single" w:sz="8" w:space="0" w:color="auto"/>
              <w:right w:val="single" w:sz="8" w:space="0" w:color="auto"/>
            </w:tcBorders>
            <w:shd w:val="clear" w:color="000000" w:fill="DCE6F1"/>
            <w:noWrap/>
            <w:vAlign w:val="center"/>
            <w:hideMark/>
          </w:tcPr>
          <w:p w14:paraId="61FA4BA9" w14:textId="77777777" w:rsidR="00277A55" w:rsidRPr="000C2EEC" w:rsidRDefault="00277A55" w:rsidP="00277A55">
            <w:pPr>
              <w:rPr>
                <w:rFonts w:eastAsia="Times New Roman"/>
                <w:b/>
                <w:bCs/>
                <w:color w:val="000000"/>
                <w:sz w:val="18"/>
                <w:szCs w:val="20"/>
                <w:lang w:eastAsia="en-GB"/>
              </w:rPr>
            </w:pPr>
            <w:r w:rsidRPr="000C2EEC">
              <w:rPr>
                <w:rFonts w:eastAsia="Times New Roman"/>
                <w:b/>
                <w:bCs/>
                <w:color w:val="000000"/>
                <w:sz w:val="18"/>
                <w:szCs w:val="20"/>
                <w:lang w:eastAsia="en-GB"/>
              </w:rPr>
              <w:t>Total</w:t>
            </w:r>
          </w:p>
        </w:tc>
        <w:tc>
          <w:tcPr>
            <w:tcW w:w="1252" w:type="dxa"/>
            <w:tcBorders>
              <w:top w:val="nil"/>
              <w:left w:val="nil"/>
              <w:bottom w:val="single" w:sz="8" w:space="0" w:color="auto"/>
              <w:right w:val="single" w:sz="8" w:space="0" w:color="auto"/>
            </w:tcBorders>
            <w:shd w:val="clear" w:color="000000" w:fill="DCE6F1"/>
            <w:noWrap/>
            <w:vAlign w:val="center"/>
            <w:hideMark/>
          </w:tcPr>
          <w:p w14:paraId="5A358A0E" w14:textId="77777777" w:rsidR="00277A55" w:rsidRPr="000C2EEC" w:rsidRDefault="00277A55" w:rsidP="00277A55">
            <w:pPr>
              <w:jc w:val="center"/>
              <w:rPr>
                <w:rFonts w:eastAsia="Times New Roman"/>
                <w:b/>
                <w:bCs/>
                <w:color w:val="000000"/>
                <w:sz w:val="18"/>
                <w:szCs w:val="20"/>
                <w:lang w:eastAsia="en-GB"/>
              </w:rPr>
            </w:pPr>
            <w:r w:rsidRPr="000C2EEC">
              <w:rPr>
                <w:rFonts w:eastAsia="Times New Roman"/>
                <w:b/>
                <w:bCs/>
                <w:color w:val="000000"/>
                <w:sz w:val="18"/>
                <w:szCs w:val="20"/>
                <w:lang w:eastAsia="en-GB"/>
              </w:rPr>
              <w:t>100%</w:t>
            </w:r>
          </w:p>
        </w:tc>
        <w:tc>
          <w:tcPr>
            <w:tcW w:w="897" w:type="dxa"/>
            <w:tcBorders>
              <w:top w:val="nil"/>
              <w:left w:val="nil"/>
              <w:bottom w:val="single" w:sz="8" w:space="0" w:color="auto"/>
              <w:right w:val="single" w:sz="8" w:space="0" w:color="auto"/>
            </w:tcBorders>
            <w:shd w:val="clear" w:color="000000" w:fill="DCE6F1"/>
            <w:noWrap/>
            <w:vAlign w:val="center"/>
            <w:hideMark/>
          </w:tcPr>
          <w:p w14:paraId="52FE17FF" w14:textId="77777777" w:rsidR="00277A55" w:rsidRPr="000C2EEC" w:rsidRDefault="00277A55" w:rsidP="00277A55">
            <w:pPr>
              <w:jc w:val="center"/>
              <w:rPr>
                <w:rFonts w:eastAsia="Times New Roman"/>
                <w:b/>
                <w:bCs/>
                <w:color w:val="000000"/>
                <w:sz w:val="18"/>
                <w:szCs w:val="20"/>
                <w:lang w:eastAsia="en-GB"/>
              </w:rPr>
            </w:pPr>
            <w:r w:rsidRPr="000C2EEC">
              <w:rPr>
                <w:rFonts w:eastAsia="Times New Roman"/>
                <w:b/>
                <w:bCs/>
                <w:color w:val="000000"/>
                <w:sz w:val="18"/>
                <w:szCs w:val="20"/>
                <w:lang w:eastAsia="en-GB"/>
              </w:rPr>
              <w:t>678</w:t>
            </w:r>
          </w:p>
        </w:tc>
        <w:tc>
          <w:tcPr>
            <w:tcW w:w="500" w:type="dxa"/>
            <w:tcBorders>
              <w:top w:val="nil"/>
              <w:left w:val="nil"/>
              <w:bottom w:val="nil"/>
              <w:right w:val="nil"/>
            </w:tcBorders>
            <w:shd w:val="clear" w:color="auto" w:fill="auto"/>
            <w:noWrap/>
            <w:vAlign w:val="bottom"/>
            <w:hideMark/>
          </w:tcPr>
          <w:p w14:paraId="78EB7477" w14:textId="77777777" w:rsidR="00277A55" w:rsidRPr="000C2EEC" w:rsidRDefault="00277A55" w:rsidP="00277A55">
            <w:pPr>
              <w:rPr>
                <w:rFonts w:ascii="Calibri" w:eastAsia="Times New Roman" w:hAnsi="Calibri" w:cs="Times New Roman"/>
                <w:color w:val="000000"/>
                <w:sz w:val="18"/>
                <w:szCs w:val="22"/>
                <w:lang w:eastAsia="en-GB"/>
              </w:rPr>
            </w:pPr>
          </w:p>
        </w:tc>
        <w:tc>
          <w:tcPr>
            <w:tcW w:w="2041" w:type="dxa"/>
            <w:tcBorders>
              <w:top w:val="nil"/>
              <w:left w:val="single" w:sz="8" w:space="0" w:color="auto"/>
              <w:bottom w:val="single" w:sz="8" w:space="0" w:color="auto"/>
              <w:right w:val="single" w:sz="8" w:space="0" w:color="auto"/>
            </w:tcBorders>
            <w:shd w:val="clear" w:color="000000" w:fill="DCE6F1"/>
            <w:noWrap/>
            <w:vAlign w:val="center"/>
            <w:hideMark/>
          </w:tcPr>
          <w:p w14:paraId="7BDFE978" w14:textId="77777777" w:rsidR="00277A55" w:rsidRPr="000C2EEC" w:rsidRDefault="00277A55" w:rsidP="00277A55">
            <w:pPr>
              <w:rPr>
                <w:rFonts w:eastAsia="Times New Roman"/>
                <w:b/>
                <w:bCs/>
                <w:color w:val="000000"/>
                <w:sz w:val="18"/>
                <w:szCs w:val="20"/>
                <w:lang w:eastAsia="en-GB"/>
              </w:rPr>
            </w:pPr>
            <w:r w:rsidRPr="000C2EEC">
              <w:rPr>
                <w:rFonts w:eastAsia="Times New Roman"/>
                <w:b/>
                <w:bCs/>
                <w:color w:val="000000"/>
                <w:sz w:val="18"/>
                <w:szCs w:val="20"/>
                <w:lang w:eastAsia="en-GB"/>
              </w:rPr>
              <w:t>Total</w:t>
            </w:r>
          </w:p>
        </w:tc>
        <w:tc>
          <w:tcPr>
            <w:tcW w:w="1252" w:type="dxa"/>
            <w:tcBorders>
              <w:top w:val="nil"/>
              <w:left w:val="nil"/>
              <w:bottom w:val="single" w:sz="8" w:space="0" w:color="auto"/>
              <w:right w:val="single" w:sz="8" w:space="0" w:color="auto"/>
            </w:tcBorders>
            <w:shd w:val="clear" w:color="000000" w:fill="DCE6F1"/>
            <w:noWrap/>
            <w:vAlign w:val="center"/>
            <w:hideMark/>
          </w:tcPr>
          <w:p w14:paraId="580CA4B1" w14:textId="77777777" w:rsidR="00277A55" w:rsidRPr="000C2EEC" w:rsidRDefault="00277A55" w:rsidP="00277A55">
            <w:pPr>
              <w:jc w:val="center"/>
              <w:rPr>
                <w:rFonts w:eastAsia="Times New Roman"/>
                <w:b/>
                <w:bCs/>
                <w:color w:val="000000"/>
                <w:sz w:val="18"/>
                <w:szCs w:val="20"/>
                <w:lang w:eastAsia="en-GB"/>
              </w:rPr>
            </w:pPr>
            <w:r w:rsidRPr="000C2EEC">
              <w:rPr>
                <w:rFonts w:eastAsia="Times New Roman"/>
                <w:b/>
                <w:bCs/>
                <w:color w:val="000000"/>
                <w:sz w:val="18"/>
                <w:szCs w:val="20"/>
                <w:lang w:eastAsia="en-GB"/>
              </w:rPr>
              <w:t>100%</w:t>
            </w:r>
          </w:p>
        </w:tc>
        <w:tc>
          <w:tcPr>
            <w:tcW w:w="897" w:type="dxa"/>
            <w:tcBorders>
              <w:top w:val="nil"/>
              <w:left w:val="nil"/>
              <w:bottom w:val="single" w:sz="8" w:space="0" w:color="auto"/>
              <w:right w:val="single" w:sz="8" w:space="0" w:color="auto"/>
            </w:tcBorders>
            <w:shd w:val="clear" w:color="000000" w:fill="DCE6F1"/>
            <w:noWrap/>
            <w:vAlign w:val="center"/>
            <w:hideMark/>
          </w:tcPr>
          <w:p w14:paraId="7816FD21" w14:textId="77777777" w:rsidR="00277A55" w:rsidRPr="000C2EEC" w:rsidRDefault="00277A55" w:rsidP="00277A55">
            <w:pPr>
              <w:jc w:val="center"/>
              <w:rPr>
                <w:rFonts w:eastAsia="Times New Roman"/>
                <w:b/>
                <w:bCs/>
                <w:color w:val="000000"/>
                <w:sz w:val="18"/>
                <w:szCs w:val="20"/>
                <w:lang w:eastAsia="en-GB"/>
              </w:rPr>
            </w:pPr>
            <w:r w:rsidRPr="000C2EEC">
              <w:rPr>
                <w:rFonts w:eastAsia="Times New Roman"/>
                <w:b/>
                <w:bCs/>
                <w:color w:val="000000"/>
                <w:sz w:val="18"/>
                <w:szCs w:val="20"/>
                <w:lang w:eastAsia="en-GB"/>
              </w:rPr>
              <w:t>702</w:t>
            </w:r>
          </w:p>
        </w:tc>
        <w:tc>
          <w:tcPr>
            <w:tcW w:w="500" w:type="dxa"/>
            <w:tcBorders>
              <w:top w:val="nil"/>
              <w:left w:val="nil"/>
              <w:bottom w:val="nil"/>
              <w:right w:val="nil"/>
            </w:tcBorders>
            <w:shd w:val="clear" w:color="auto" w:fill="auto"/>
            <w:noWrap/>
            <w:vAlign w:val="bottom"/>
            <w:hideMark/>
          </w:tcPr>
          <w:p w14:paraId="24F9CB3C" w14:textId="77777777" w:rsidR="00277A55" w:rsidRPr="000C2EEC" w:rsidRDefault="00277A55" w:rsidP="00277A55">
            <w:pPr>
              <w:rPr>
                <w:rFonts w:ascii="Calibri" w:eastAsia="Times New Roman" w:hAnsi="Calibri" w:cs="Times New Roman"/>
                <w:color w:val="000000"/>
                <w:sz w:val="18"/>
                <w:szCs w:val="22"/>
                <w:lang w:eastAsia="en-GB"/>
              </w:rPr>
            </w:pPr>
          </w:p>
        </w:tc>
        <w:tc>
          <w:tcPr>
            <w:tcW w:w="2101" w:type="dxa"/>
            <w:tcBorders>
              <w:top w:val="nil"/>
              <w:left w:val="single" w:sz="8" w:space="0" w:color="auto"/>
              <w:bottom w:val="single" w:sz="8" w:space="0" w:color="auto"/>
              <w:right w:val="single" w:sz="8" w:space="0" w:color="auto"/>
            </w:tcBorders>
            <w:shd w:val="clear" w:color="000000" w:fill="DCE6F1"/>
            <w:noWrap/>
            <w:vAlign w:val="center"/>
            <w:hideMark/>
          </w:tcPr>
          <w:p w14:paraId="1DF6742C" w14:textId="77777777" w:rsidR="00277A55" w:rsidRPr="000C2EEC" w:rsidRDefault="00277A55" w:rsidP="00277A55">
            <w:pPr>
              <w:rPr>
                <w:rFonts w:eastAsia="Times New Roman"/>
                <w:b/>
                <w:bCs/>
                <w:color w:val="000000"/>
                <w:sz w:val="18"/>
                <w:szCs w:val="20"/>
                <w:lang w:eastAsia="en-GB"/>
              </w:rPr>
            </w:pPr>
            <w:r w:rsidRPr="000C2EEC">
              <w:rPr>
                <w:rFonts w:eastAsia="Times New Roman"/>
                <w:b/>
                <w:bCs/>
                <w:color w:val="000000"/>
                <w:sz w:val="18"/>
                <w:szCs w:val="20"/>
                <w:lang w:eastAsia="en-GB"/>
              </w:rPr>
              <w:t>Total</w:t>
            </w:r>
          </w:p>
        </w:tc>
        <w:tc>
          <w:tcPr>
            <w:tcW w:w="1287" w:type="dxa"/>
            <w:tcBorders>
              <w:top w:val="nil"/>
              <w:left w:val="single" w:sz="4" w:space="0" w:color="auto"/>
              <w:bottom w:val="single" w:sz="4" w:space="0" w:color="auto"/>
              <w:right w:val="single" w:sz="4" w:space="0" w:color="auto"/>
            </w:tcBorders>
            <w:shd w:val="clear" w:color="000000" w:fill="DDEBF7"/>
            <w:noWrap/>
            <w:vAlign w:val="center"/>
            <w:hideMark/>
          </w:tcPr>
          <w:p w14:paraId="12D37861" w14:textId="77777777" w:rsidR="00277A55" w:rsidRDefault="00277A55" w:rsidP="00277A55">
            <w:pPr>
              <w:jc w:val="center"/>
              <w:rPr>
                <w:b/>
                <w:bCs/>
                <w:color w:val="000000"/>
                <w:sz w:val="20"/>
                <w:szCs w:val="20"/>
              </w:rPr>
            </w:pPr>
            <w:r>
              <w:rPr>
                <w:b/>
                <w:bCs/>
                <w:color w:val="000000"/>
                <w:sz w:val="20"/>
                <w:szCs w:val="20"/>
              </w:rPr>
              <w:t>100%</w:t>
            </w:r>
          </w:p>
        </w:tc>
        <w:tc>
          <w:tcPr>
            <w:tcW w:w="912" w:type="dxa"/>
            <w:tcBorders>
              <w:top w:val="nil"/>
              <w:left w:val="nil"/>
              <w:bottom w:val="single" w:sz="4" w:space="0" w:color="auto"/>
              <w:right w:val="single" w:sz="4" w:space="0" w:color="auto"/>
            </w:tcBorders>
            <w:shd w:val="clear" w:color="000000" w:fill="DDEBF7"/>
            <w:noWrap/>
            <w:vAlign w:val="bottom"/>
            <w:hideMark/>
          </w:tcPr>
          <w:p w14:paraId="55BDE426" w14:textId="77777777" w:rsidR="00277A55" w:rsidRDefault="00277A55" w:rsidP="00277A55">
            <w:pPr>
              <w:jc w:val="center"/>
              <w:rPr>
                <w:b/>
                <w:bCs/>
                <w:color w:val="000000"/>
                <w:sz w:val="20"/>
                <w:szCs w:val="20"/>
              </w:rPr>
            </w:pPr>
            <w:r>
              <w:rPr>
                <w:b/>
                <w:bCs/>
                <w:color w:val="000000"/>
                <w:sz w:val="20"/>
                <w:szCs w:val="20"/>
              </w:rPr>
              <w:t>720</w:t>
            </w:r>
          </w:p>
        </w:tc>
      </w:tr>
    </w:tbl>
    <w:p w14:paraId="521DE109" w14:textId="77777777" w:rsidR="002A3204" w:rsidRDefault="002A3204" w:rsidP="008A22C6">
      <w:pPr>
        <w:rPr>
          <w:sz w:val="22"/>
          <w:szCs w:val="22"/>
        </w:rPr>
      </w:pPr>
    </w:p>
    <w:p w14:paraId="5F4EE505" w14:textId="77777777" w:rsidR="00BB10D7" w:rsidRPr="00033182" w:rsidRDefault="00711CDA" w:rsidP="008A22C6">
      <w:pPr>
        <w:rPr>
          <w:i/>
          <w:sz w:val="22"/>
          <w:szCs w:val="22"/>
        </w:rPr>
      </w:pPr>
      <w:r w:rsidRPr="009C1FD1">
        <w:rPr>
          <w:b/>
          <w:szCs w:val="22"/>
        </w:rPr>
        <w:t xml:space="preserve">Commentary: </w:t>
      </w:r>
      <w:r w:rsidR="00D47FA8" w:rsidRPr="00D47FA8">
        <w:rPr>
          <w:szCs w:val="22"/>
        </w:rPr>
        <w:t>T</w:t>
      </w:r>
      <w:r w:rsidRPr="00D47FA8">
        <w:rPr>
          <w:szCs w:val="22"/>
        </w:rPr>
        <w:t>he</w:t>
      </w:r>
      <w:r w:rsidRPr="009C1FD1">
        <w:rPr>
          <w:szCs w:val="22"/>
        </w:rPr>
        <w:t xml:space="preserve"> number of staff who have declared themselves as Lesbian, Gay</w:t>
      </w:r>
      <w:r w:rsidR="00B33703" w:rsidRPr="009C1FD1">
        <w:rPr>
          <w:szCs w:val="22"/>
        </w:rPr>
        <w:t xml:space="preserve"> or</w:t>
      </w:r>
      <w:r w:rsidRPr="009C1FD1">
        <w:rPr>
          <w:szCs w:val="22"/>
        </w:rPr>
        <w:t xml:space="preserve"> Bisexual has increased </w:t>
      </w:r>
      <w:r w:rsidR="00D47FA8">
        <w:rPr>
          <w:szCs w:val="22"/>
        </w:rPr>
        <w:t xml:space="preserve">marginally </w:t>
      </w:r>
      <w:r w:rsidRPr="009C1FD1">
        <w:rPr>
          <w:szCs w:val="22"/>
        </w:rPr>
        <w:t>over the reporting</w:t>
      </w:r>
      <w:r w:rsidR="00D47FA8">
        <w:rPr>
          <w:szCs w:val="22"/>
        </w:rPr>
        <w:t xml:space="preserve"> period. T</w:t>
      </w:r>
      <w:r w:rsidRPr="009C1FD1">
        <w:rPr>
          <w:szCs w:val="22"/>
        </w:rPr>
        <w:t>here remains a significant proportion of staff who have either indicated ‘</w:t>
      </w:r>
      <w:r w:rsidRPr="009C1FD1">
        <w:rPr>
          <w:i/>
          <w:szCs w:val="22"/>
        </w:rPr>
        <w:t>prefer not to say</w:t>
      </w:r>
      <w:r w:rsidRPr="009C1FD1">
        <w:rPr>
          <w:szCs w:val="22"/>
        </w:rPr>
        <w:t>’ (</w:t>
      </w:r>
      <w:r w:rsidR="009C1FD1">
        <w:rPr>
          <w:szCs w:val="22"/>
        </w:rPr>
        <w:t>7.</w:t>
      </w:r>
      <w:r w:rsidR="00393BA7">
        <w:rPr>
          <w:szCs w:val="22"/>
        </w:rPr>
        <w:t>9</w:t>
      </w:r>
      <w:r w:rsidRPr="009C1FD1">
        <w:rPr>
          <w:szCs w:val="22"/>
        </w:rPr>
        <w:t>%) or ‘</w:t>
      </w:r>
      <w:r w:rsidRPr="009C1FD1">
        <w:rPr>
          <w:i/>
          <w:szCs w:val="22"/>
        </w:rPr>
        <w:t>not specified</w:t>
      </w:r>
      <w:r w:rsidRPr="009C1FD1">
        <w:rPr>
          <w:szCs w:val="22"/>
        </w:rPr>
        <w:t>’ (</w:t>
      </w:r>
      <w:r w:rsidR="00393BA7">
        <w:rPr>
          <w:szCs w:val="22"/>
        </w:rPr>
        <w:t>17.6</w:t>
      </w:r>
      <w:r w:rsidRPr="009C1FD1">
        <w:rPr>
          <w:szCs w:val="22"/>
        </w:rPr>
        <w:t>%)</w:t>
      </w:r>
      <w:r w:rsidR="00D47FA8">
        <w:rPr>
          <w:szCs w:val="22"/>
        </w:rPr>
        <w:t xml:space="preserve"> </w:t>
      </w:r>
      <w:r w:rsidR="00DE61B5" w:rsidRPr="009C1FD1">
        <w:rPr>
          <w:szCs w:val="22"/>
        </w:rPr>
        <w:t>as at March 20</w:t>
      </w:r>
      <w:r w:rsidR="00393BA7">
        <w:rPr>
          <w:szCs w:val="22"/>
        </w:rPr>
        <w:t>20</w:t>
      </w:r>
      <w:r w:rsidRPr="009C1FD1">
        <w:rPr>
          <w:szCs w:val="22"/>
        </w:rPr>
        <w:t>.</w:t>
      </w:r>
    </w:p>
    <w:p w14:paraId="70B4C6FB" w14:textId="77777777" w:rsidR="00BB10D7" w:rsidRDefault="00BB10D7" w:rsidP="008A22C6">
      <w:pPr>
        <w:rPr>
          <w:sz w:val="22"/>
          <w:szCs w:val="22"/>
        </w:rPr>
      </w:pPr>
    </w:p>
    <w:p w14:paraId="6242870A" w14:textId="77777777" w:rsidR="00BB10D7" w:rsidRDefault="00BB10D7" w:rsidP="008A22C6">
      <w:pPr>
        <w:rPr>
          <w:sz w:val="22"/>
          <w:szCs w:val="22"/>
        </w:rPr>
      </w:pPr>
    </w:p>
    <w:p w14:paraId="2D436E37" w14:textId="77777777" w:rsidR="00BB10D7" w:rsidRDefault="00BB10D7" w:rsidP="008A22C6">
      <w:pPr>
        <w:rPr>
          <w:sz w:val="22"/>
          <w:szCs w:val="22"/>
        </w:rPr>
      </w:pPr>
    </w:p>
    <w:p w14:paraId="0EE7F6D2" w14:textId="77777777" w:rsidR="00BB10D7" w:rsidRDefault="00BB10D7" w:rsidP="008A22C6">
      <w:pPr>
        <w:rPr>
          <w:sz w:val="22"/>
          <w:szCs w:val="22"/>
        </w:rPr>
      </w:pPr>
    </w:p>
    <w:p w14:paraId="73F48AA9" w14:textId="77777777" w:rsidR="00BB10D7" w:rsidRDefault="00BB10D7">
      <w:pPr>
        <w:rPr>
          <w:sz w:val="22"/>
          <w:szCs w:val="22"/>
        </w:rPr>
      </w:pPr>
      <w:r>
        <w:rPr>
          <w:sz w:val="22"/>
          <w:szCs w:val="22"/>
        </w:rPr>
        <w:br w:type="page"/>
      </w:r>
    </w:p>
    <w:p w14:paraId="07787454" w14:textId="77777777" w:rsidR="00BB10D7" w:rsidRDefault="00B5037E" w:rsidP="008A22C6">
      <w:pPr>
        <w:rPr>
          <w:szCs w:val="22"/>
        </w:rPr>
      </w:pPr>
      <w:r>
        <w:rPr>
          <w:b/>
          <w:szCs w:val="22"/>
        </w:rPr>
        <w:lastRenderedPageBreak/>
        <w:t>DATA TABLE 10: CITY COUNCIL WORKFORCE PROFILE (</w:t>
      </w:r>
      <w:r w:rsidRPr="00BB10D7">
        <w:rPr>
          <w:b/>
          <w:szCs w:val="22"/>
        </w:rPr>
        <w:t>RELIG</w:t>
      </w:r>
      <w:r>
        <w:rPr>
          <w:b/>
          <w:szCs w:val="22"/>
        </w:rPr>
        <w:t>ION/BELIEF &amp; NON BELIEF)</w:t>
      </w:r>
    </w:p>
    <w:tbl>
      <w:tblPr>
        <w:tblW w:w="15010" w:type="dxa"/>
        <w:tblInd w:w="93" w:type="dxa"/>
        <w:tblLook w:val="04A0" w:firstRow="1" w:lastRow="0" w:firstColumn="1" w:lastColumn="0" w:noHBand="0" w:noVBand="1"/>
      </w:tblPr>
      <w:tblGrid>
        <w:gridCol w:w="2116"/>
        <w:gridCol w:w="1355"/>
        <w:gridCol w:w="1000"/>
        <w:gridCol w:w="207"/>
        <w:gridCol w:w="75"/>
        <w:gridCol w:w="325"/>
        <w:gridCol w:w="1870"/>
        <w:gridCol w:w="1334"/>
        <w:gridCol w:w="1066"/>
        <w:gridCol w:w="243"/>
        <w:gridCol w:w="165"/>
        <w:gridCol w:w="400"/>
        <w:gridCol w:w="1601"/>
        <w:gridCol w:w="1358"/>
        <w:gridCol w:w="1075"/>
        <w:gridCol w:w="820"/>
      </w:tblGrid>
      <w:tr w:rsidR="00BB10D7" w:rsidRPr="00330736" w14:paraId="2F0B9760" w14:textId="77777777" w:rsidTr="00277A55">
        <w:trPr>
          <w:trHeight w:val="429"/>
        </w:trPr>
        <w:tc>
          <w:tcPr>
            <w:tcW w:w="4678" w:type="dxa"/>
            <w:gridSpan w:val="4"/>
            <w:tcBorders>
              <w:top w:val="nil"/>
              <w:left w:val="nil"/>
              <w:bottom w:val="nil"/>
              <w:right w:val="nil"/>
            </w:tcBorders>
            <w:shd w:val="clear" w:color="auto" w:fill="auto"/>
            <w:noWrap/>
            <w:vAlign w:val="bottom"/>
            <w:hideMark/>
          </w:tcPr>
          <w:p w14:paraId="3313629A" w14:textId="77777777" w:rsidR="00BB10D7" w:rsidRPr="00330736" w:rsidRDefault="00BB10D7" w:rsidP="00BB10D7">
            <w:pPr>
              <w:rPr>
                <w:rFonts w:eastAsia="Times New Roman"/>
                <w:b/>
                <w:bCs/>
                <w:color w:val="000000"/>
                <w:lang w:eastAsia="en-GB"/>
              </w:rPr>
            </w:pPr>
          </w:p>
        </w:tc>
        <w:tc>
          <w:tcPr>
            <w:tcW w:w="400" w:type="dxa"/>
            <w:gridSpan w:val="2"/>
            <w:tcBorders>
              <w:top w:val="nil"/>
              <w:left w:val="nil"/>
              <w:bottom w:val="nil"/>
              <w:right w:val="nil"/>
            </w:tcBorders>
            <w:shd w:val="clear" w:color="auto" w:fill="auto"/>
            <w:noWrap/>
            <w:vAlign w:val="bottom"/>
            <w:hideMark/>
          </w:tcPr>
          <w:p w14:paraId="09BA8E9B" w14:textId="77777777" w:rsidR="00BB10D7" w:rsidRPr="00330736" w:rsidRDefault="00BB10D7" w:rsidP="00BB10D7">
            <w:pPr>
              <w:rPr>
                <w:rFonts w:eastAsia="Times New Roman"/>
                <w:color w:val="000000"/>
                <w:lang w:eastAsia="en-GB"/>
              </w:rPr>
            </w:pPr>
          </w:p>
        </w:tc>
        <w:tc>
          <w:tcPr>
            <w:tcW w:w="4678" w:type="dxa"/>
            <w:gridSpan w:val="5"/>
            <w:tcBorders>
              <w:top w:val="nil"/>
              <w:left w:val="nil"/>
              <w:bottom w:val="nil"/>
              <w:right w:val="nil"/>
            </w:tcBorders>
            <w:shd w:val="clear" w:color="auto" w:fill="auto"/>
            <w:noWrap/>
            <w:vAlign w:val="bottom"/>
            <w:hideMark/>
          </w:tcPr>
          <w:p w14:paraId="54FD8FEC" w14:textId="77777777" w:rsidR="00BB10D7" w:rsidRPr="00330736" w:rsidRDefault="00BB10D7" w:rsidP="00BB10D7">
            <w:pPr>
              <w:rPr>
                <w:rFonts w:eastAsia="Times New Roman"/>
                <w:b/>
                <w:bCs/>
                <w:color w:val="000000"/>
                <w:lang w:eastAsia="en-GB"/>
              </w:rPr>
            </w:pPr>
          </w:p>
        </w:tc>
        <w:tc>
          <w:tcPr>
            <w:tcW w:w="400" w:type="dxa"/>
            <w:tcBorders>
              <w:top w:val="nil"/>
              <w:left w:val="nil"/>
              <w:bottom w:val="nil"/>
              <w:right w:val="nil"/>
            </w:tcBorders>
            <w:shd w:val="clear" w:color="auto" w:fill="auto"/>
            <w:noWrap/>
            <w:vAlign w:val="bottom"/>
            <w:hideMark/>
          </w:tcPr>
          <w:p w14:paraId="1E8732BE" w14:textId="77777777" w:rsidR="00BB10D7" w:rsidRPr="00330736" w:rsidRDefault="00BB10D7" w:rsidP="00BB10D7">
            <w:pPr>
              <w:rPr>
                <w:rFonts w:eastAsia="Times New Roman"/>
                <w:color w:val="000000"/>
                <w:lang w:eastAsia="en-GB"/>
              </w:rPr>
            </w:pPr>
          </w:p>
        </w:tc>
        <w:tc>
          <w:tcPr>
            <w:tcW w:w="4854" w:type="dxa"/>
            <w:gridSpan w:val="4"/>
            <w:tcBorders>
              <w:top w:val="nil"/>
              <w:left w:val="nil"/>
              <w:bottom w:val="nil"/>
              <w:right w:val="nil"/>
            </w:tcBorders>
            <w:shd w:val="clear" w:color="auto" w:fill="auto"/>
            <w:noWrap/>
            <w:vAlign w:val="bottom"/>
            <w:hideMark/>
          </w:tcPr>
          <w:p w14:paraId="43B26CFA" w14:textId="77777777" w:rsidR="00BB10D7" w:rsidRPr="00330736" w:rsidRDefault="00BB10D7" w:rsidP="00BB10D7">
            <w:pPr>
              <w:rPr>
                <w:rFonts w:eastAsia="Times New Roman"/>
                <w:b/>
                <w:bCs/>
                <w:color w:val="000000"/>
                <w:lang w:eastAsia="en-GB"/>
              </w:rPr>
            </w:pPr>
          </w:p>
        </w:tc>
      </w:tr>
      <w:tr w:rsidR="00312667" w:rsidRPr="00711CDA" w14:paraId="26A72A94" w14:textId="77777777" w:rsidTr="00312667">
        <w:trPr>
          <w:gridAfter w:val="1"/>
          <w:wAfter w:w="820" w:type="dxa"/>
          <w:trHeight w:val="315"/>
        </w:trPr>
        <w:tc>
          <w:tcPr>
            <w:tcW w:w="4471" w:type="dxa"/>
            <w:gridSpan w:val="3"/>
            <w:shd w:val="clear" w:color="auto" w:fill="auto"/>
            <w:noWrap/>
            <w:vAlign w:val="center"/>
          </w:tcPr>
          <w:p w14:paraId="6ABB0E92" w14:textId="77777777" w:rsidR="00312667" w:rsidRPr="00711CDA" w:rsidRDefault="00312667" w:rsidP="00277A55">
            <w:pPr>
              <w:rPr>
                <w:rFonts w:eastAsia="Times New Roman"/>
                <w:b/>
                <w:bCs/>
                <w:color w:val="000000"/>
                <w:sz w:val="20"/>
                <w:szCs w:val="20"/>
                <w:lang w:eastAsia="en-GB"/>
              </w:rPr>
            </w:pPr>
            <w:r w:rsidRPr="00330736">
              <w:rPr>
                <w:rFonts w:eastAsia="Times New Roman"/>
                <w:b/>
                <w:bCs/>
                <w:color w:val="000000"/>
                <w:lang w:eastAsia="en-GB"/>
              </w:rPr>
              <w:t>As at 31</w:t>
            </w:r>
            <w:r w:rsidR="00824E22">
              <w:rPr>
                <w:rFonts w:eastAsia="Times New Roman"/>
                <w:b/>
                <w:bCs/>
                <w:color w:val="000000"/>
                <w:lang w:eastAsia="en-GB"/>
              </w:rPr>
              <w:t xml:space="preserve"> March 201</w:t>
            </w:r>
            <w:r w:rsidR="00277A55">
              <w:rPr>
                <w:rFonts w:eastAsia="Times New Roman"/>
                <w:b/>
                <w:bCs/>
                <w:color w:val="000000"/>
                <w:lang w:eastAsia="en-GB"/>
              </w:rPr>
              <w:t>8</w:t>
            </w:r>
          </w:p>
        </w:tc>
        <w:tc>
          <w:tcPr>
            <w:tcW w:w="282" w:type="dxa"/>
            <w:gridSpan w:val="2"/>
            <w:shd w:val="clear" w:color="auto" w:fill="auto"/>
            <w:noWrap/>
            <w:vAlign w:val="bottom"/>
          </w:tcPr>
          <w:p w14:paraId="252AE8EF" w14:textId="77777777" w:rsidR="00312667" w:rsidRPr="00711CDA" w:rsidRDefault="00312667" w:rsidP="004D67AD">
            <w:pPr>
              <w:rPr>
                <w:rFonts w:eastAsia="Times New Roman"/>
                <w:color w:val="000000"/>
                <w:sz w:val="20"/>
                <w:szCs w:val="20"/>
                <w:lang w:eastAsia="en-GB"/>
              </w:rPr>
            </w:pPr>
          </w:p>
        </w:tc>
        <w:tc>
          <w:tcPr>
            <w:tcW w:w="4595" w:type="dxa"/>
            <w:gridSpan w:val="4"/>
            <w:shd w:val="clear" w:color="auto" w:fill="auto"/>
            <w:noWrap/>
            <w:vAlign w:val="center"/>
          </w:tcPr>
          <w:p w14:paraId="7A36CFE5" w14:textId="77777777" w:rsidR="00312667" w:rsidRPr="00711CDA" w:rsidRDefault="00312667" w:rsidP="00277A55">
            <w:pPr>
              <w:rPr>
                <w:rFonts w:eastAsia="Times New Roman"/>
                <w:b/>
                <w:bCs/>
                <w:color w:val="000000"/>
                <w:sz w:val="20"/>
                <w:szCs w:val="20"/>
                <w:lang w:eastAsia="en-GB"/>
              </w:rPr>
            </w:pPr>
            <w:r w:rsidRPr="00330736">
              <w:rPr>
                <w:rFonts w:eastAsia="Times New Roman"/>
                <w:b/>
                <w:bCs/>
                <w:color w:val="000000"/>
                <w:lang w:eastAsia="en-GB"/>
              </w:rPr>
              <w:t>As at 31</w:t>
            </w:r>
            <w:r w:rsidR="00824E22">
              <w:rPr>
                <w:rFonts w:eastAsia="Times New Roman"/>
                <w:b/>
                <w:bCs/>
                <w:color w:val="000000"/>
                <w:lang w:eastAsia="en-GB"/>
              </w:rPr>
              <w:t xml:space="preserve"> March 201</w:t>
            </w:r>
            <w:r w:rsidR="00277A55">
              <w:rPr>
                <w:rFonts w:eastAsia="Times New Roman"/>
                <w:b/>
                <w:bCs/>
                <w:color w:val="000000"/>
                <w:lang w:eastAsia="en-GB"/>
              </w:rPr>
              <w:t>9</w:t>
            </w:r>
          </w:p>
        </w:tc>
        <w:tc>
          <w:tcPr>
            <w:tcW w:w="243" w:type="dxa"/>
            <w:shd w:val="clear" w:color="auto" w:fill="auto"/>
            <w:noWrap/>
            <w:vAlign w:val="bottom"/>
          </w:tcPr>
          <w:p w14:paraId="23D27170" w14:textId="77777777" w:rsidR="00312667" w:rsidRPr="00B06A22" w:rsidRDefault="00312667" w:rsidP="004D67AD">
            <w:pPr>
              <w:rPr>
                <w:rFonts w:eastAsia="Times New Roman"/>
                <w:color w:val="000000"/>
                <w:sz w:val="20"/>
                <w:szCs w:val="20"/>
                <w:lang w:eastAsia="en-GB"/>
              </w:rPr>
            </w:pPr>
          </w:p>
        </w:tc>
        <w:tc>
          <w:tcPr>
            <w:tcW w:w="4599" w:type="dxa"/>
            <w:gridSpan w:val="5"/>
            <w:shd w:val="clear" w:color="auto" w:fill="auto"/>
            <w:noWrap/>
            <w:vAlign w:val="center"/>
          </w:tcPr>
          <w:p w14:paraId="5B56A93B" w14:textId="77777777" w:rsidR="00312667" w:rsidRPr="00B06A22" w:rsidRDefault="00312667" w:rsidP="00277A55">
            <w:pPr>
              <w:rPr>
                <w:rFonts w:eastAsia="Times New Roman"/>
                <w:b/>
                <w:bCs/>
                <w:color w:val="000000"/>
                <w:sz w:val="20"/>
                <w:szCs w:val="20"/>
                <w:lang w:eastAsia="en-GB"/>
              </w:rPr>
            </w:pPr>
            <w:r w:rsidRPr="00B06A22">
              <w:rPr>
                <w:rFonts w:eastAsia="Times New Roman"/>
                <w:b/>
                <w:bCs/>
                <w:color w:val="000000"/>
                <w:lang w:eastAsia="en-GB"/>
              </w:rPr>
              <w:t>As at 31</w:t>
            </w:r>
            <w:r w:rsidR="00824E22" w:rsidRPr="00B06A22">
              <w:rPr>
                <w:rFonts w:eastAsia="Times New Roman"/>
                <w:b/>
                <w:bCs/>
                <w:color w:val="000000"/>
                <w:lang w:eastAsia="en-GB"/>
              </w:rPr>
              <w:t xml:space="preserve"> March 20</w:t>
            </w:r>
            <w:r w:rsidR="00277A55" w:rsidRPr="00B06A22">
              <w:rPr>
                <w:rFonts w:eastAsia="Times New Roman"/>
                <w:b/>
                <w:bCs/>
                <w:color w:val="000000"/>
                <w:lang w:eastAsia="en-GB"/>
              </w:rPr>
              <w:t>20</w:t>
            </w:r>
          </w:p>
        </w:tc>
      </w:tr>
      <w:tr w:rsidR="00312667" w:rsidRPr="00711CDA" w14:paraId="79F6AFA7" w14:textId="77777777" w:rsidTr="00312667">
        <w:trPr>
          <w:gridAfter w:val="1"/>
          <w:wAfter w:w="820" w:type="dxa"/>
          <w:trHeight w:val="315"/>
        </w:trPr>
        <w:tc>
          <w:tcPr>
            <w:tcW w:w="2116" w:type="dxa"/>
            <w:tcBorders>
              <w:bottom w:val="single" w:sz="4" w:space="0" w:color="auto"/>
            </w:tcBorders>
            <w:shd w:val="clear" w:color="auto" w:fill="auto"/>
            <w:noWrap/>
            <w:vAlign w:val="center"/>
          </w:tcPr>
          <w:p w14:paraId="76194A0D" w14:textId="77777777" w:rsidR="00312667" w:rsidRPr="00BB10D7" w:rsidRDefault="00312667" w:rsidP="004D67AD">
            <w:pPr>
              <w:rPr>
                <w:rFonts w:eastAsia="Times New Roman"/>
                <w:b/>
                <w:bCs/>
                <w:color w:val="000000"/>
                <w:sz w:val="20"/>
                <w:szCs w:val="20"/>
                <w:lang w:eastAsia="en-GB"/>
              </w:rPr>
            </w:pPr>
          </w:p>
        </w:tc>
        <w:tc>
          <w:tcPr>
            <w:tcW w:w="1355" w:type="dxa"/>
            <w:tcBorders>
              <w:bottom w:val="single" w:sz="4" w:space="0" w:color="auto"/>
            </w:tcBorders>
            <w:shd w:val="clear" w:color="auto" w:fill="auto"/>
            <w:noWrap/>
            <w:vAlign w:val="center"/>
          </w:tcPr>
          <w:p w14:paraId="433AD034" w14:textId="77777777" w:rsidR="00312667" w:rsidRPr="00BB10D7" w:rsidRDefault="00312667" w:rsidP="004D67AD">
            <w:pPr>
              <w:jc w:val="center"/>
              <w:rPr>
                <w:rFonts w:eastAsia="Times New Roman"/>
                <w:b/>
                <w:bCs/>
                <w:color w:val="000000"/>
                <w:sz w:val="20"/>
                <w:szCs w:val="20"/>
                <w:lang w:eastAsia="en-GB"/>
              </w:rPr>
            </w:pPr>
          </w:p>
        </w:tc>
        <w:tc>
          <w:tcPr>
            <w:tcW w:w="1000" w:type="dxa"/>
            <w:tcBorders>
              <w:bottom w:val="single" w:sz="4" w:space="0" w:color="auto"/>
            </w:tcBorders>
            <w:shd w:val="clear" w:color="auto" w:fill="auto"/>
            <w:noWrap/>
            <w:vAlign w:val="center"/>
          </w:tcPr>
          <w:p w14:paraId="425241EB" w14:textId="77777777" w:rsidR="00312667" w:rsidRPr="00711CDA" w:rsidRDefault="00312667" w:rsidP="004D67AD">
            <w:pPr>
              <w:jc w:val="center"/>
              <w:rPr>
                <w:rFonts w:eastAsia="Times New Roman"/>
                <w:b/>
                <w:bCs/>
                <w:color w:val="000000"/>
                <w:sz w:val="20"/>
                <w:szCs w:val="20"/>
                <w:lang w:eastAsia="en-GB"/>
              </w:rPr>
            </w:pPr>
          </w:p>
        </w:tc>
        <w:tc>
          <w:tcPr>
            <w:tcW w:w="282" w:type="dxa"/>
            <w:gridSpan w:val="2"/>
            <w:tcBorders>
              <w:bottom w:val="single" w:sz="4" w:space="0" w:color="auto"/>
            </w:tcBorders>
            <w:shd w:val="clear" w:color="auto" w:fill="auto"/>
            <w:noWrap/>
            <w:vAlign w:val="bottom"/>
          </w:tcPr>
          <w:p w14:paraId="68B7A4D8" w14:textId="77777777" w:rsidR="00312667" w:rsidRPr="00711CDA" w:rsidRDefault="00312667" w:rsidP="004D67AD">
            <w:pPr>
              <w:rPr>
                <w:rFonts w:eastAsia="Times New Roman"/>
                <w:color w:val="000000"/>
                <w:sz w:val="20"/>
                <w:szCs w:val="20"/>
                <w:lang w:eastAsia="en-GB"/>
              </w:rPr>
            </w:pPr>
          </w:p>
        </w:tc>
        <w:tc>
          <w:tcPr>
            <w:tcW w:w="2195" w:type="dxa"/>
            <w:gridSpan w:val="2"/>
            <w:tcBorders>
              <w:bottom w:val="single" w:sz="4" w:space="0" w:color="auto"/>
            </w:tcBorders>
            <w:shd w:val="clear" w:color="auto" w:fill="auto"/>
            <w:noWrap/>
            <w:vAlign w:val="center"/>
          </w:tcPr>
          <w:p w14:paraId="683BCF74" w14:textId="77777777" w:rsidR="00312667" w:rsidRPr="00BB10D7" w:rsidRDefault="00312667" w:rsidP="004D67AD">
            <w:pPr>
              <w:rPr>
                <w:rFonts w:eastAsia="Times New Roman"/>
                <w:b/>
                <w:bCs/>
                <w:color w:val="000000"/>
                <w:sz w:val="20"/>
                <w:szCs w:val="20"/>
                <w:lang w:eastAsia="en-GB"/>
              </w:rPr>
            </w:pPr>
          </w:p>
        </w:tc>
        <w:tc>
          <w:tcPr>
            <w:tcW w:w="1334" w:type="dxa"/>
            <w:tcBorders>
              <w:bottom w:val="single" w:sz="4" w:space="0" w:color="auto"/>
            </w:tcBorders>
            <w:shd w:val="clear" w:color="auto" w:fill="auto"/>
            <w:noWrap/>
            <w:vAlign w:val="center"/>
          </w:tcPr>
          <w:p w14:paraId="59927EF0" w14:textId="77777777" w:rsidR="00312667" w:rsidRPr="00BB10D7" w:rsidRDefault="00312667" w:rsidP="004D67AD">
            <w:pPr>
              <w:jc w:val="center"/>
              <w:rPr>
                <w:rFonts w:eastAsia="Times New Roman"/>
                <w:b/>
                <w:bCs/>
                <w:color w:val="000000"/>
                <w:sz w:val="20"/>
                <w:szCs w:val="20"/>
                <w:lang w:eastAsia="en-GB"/>
              </w:rPr>
            </w:pPr>
          </w:p>
        </w:tc>
        <w:tc>
          <w:tcPr>
            <w:tcW w:w="1066" w:type="dxa"/>
            <w:tcBorders>
              <w:bottom w:val="single" w:sz="4" w:space="0" w:color="auto"/>
            </w:tcBorders>
            <w:shd w:val="clear" w:color="auto" w:fill="auto"/>
            <w:noWrap/>
            <w:vAlign w:val="center"/>
          </w:tcPr>
          <w:p w14:paraId="641CA94F" w14:textId="77777777" w:rsidR="00312667" w:rsidRPr="00711CDA" w:rsidRDefault="00312667" w:rsidP="004D67AD">
            <w:pPr>
              <w:jc w:val="center"/>
              <w:rPr>
                <w:rFonts w:eastAsia="Times New Roman"/>
                <w:b/>
                <w:bCs/>
                <w:color w:val="000000"/>
                <w:sz w:val="20"/>
                <w:szCs w:val="20"/>
                <w:lang w:eastAsia="en-GB"/>
              </w:rPr>
            </w:pPr>
          </w:p>
        </w:tc>
        <w:tc>
          <w:tcPr>
            <w:tcW w:w="243" w:type="dxa"/>
            <w:tcBorders>
              <w:bottom w:val="single" w:sz="4" w:space="0" w:color="auto"/>
            </w:tcBorders>
            <w:shd w:val="clear" w:color="auto" w:fill="auto"/>
            <w:noWrap/>
            <w:vAlign w:val="bottom"/>
          </w:tcPr>
          <w:p w14:paraId="3A9819A9" w14:textId="77777777" w:rsidR="00312667" w:rsidRPr="00711CDA" w:rsidRDefault="00312667" w:rsidP="004D67AD">
            <w:pPr>
              <w:rPr>
                <w:rFonts w:eastAsia="Times New Roman"/>
                <w:color w:val="000000"/>
                <w:sz w:val="20"/>
                <w:szCs w:val="20"/>
                <w:lang w:eastAsia="en-GB"/>
              </w:rPr>
            </w:pPr>
          </w:p>
        </w:tc>
        <w:tc>
          <w:tcPr>
            <w:tcW w:w="2166" w:type="dxa"/>
            <w:gridSpan w:val="3"/>
            <w:tcBorders>
              <w:bottom w:val="single" w:sz="4" w:space="0" w:color="auto"/>
            </w:tcBorders>
            <w:shd w:val="clear" w:color="auto" w:fill="auto"/>
            <w:noWrap/>
            <w:vAlign w:val="center"/>
          </w:tcPr>
          <w:p w14:paraId="781D39B0" w14:textId="77777777" w:rsidR="00312667" w:rsidRPr="00BB10D7" w:rsidRDefault="00312667" w:rsidP="004D67AD">
            <w:pPr>
              <w:rPr>
                <w:rFonts w:eastAsia="Times New Roman"/>
                <w:b/>
                <w:bCs/>
                <w:color w:val="000000"/>
                <w:sz w:val="20"/>
                <w:szCs w:val="20"/>
                <w:lang w:eastAsia="en-GB"/>
              </w:rPr>
            </w:pPr>
          </w:p>
        </w:tc>
        <w:tc>
          <w:tcPr>
            <w:tcW w:w="1358" w:type="dxa"/>
            <w:tcBorders>
              <w:bottom w:val="single" w:sz="4" w:space="0" w:color="auto"/>
            </w:tcBorders>
            <w:shd w:val="clear" w:color="auto" w:fill="auto"/>
            <w:noWrap/>
            <w:vAlign w:val="center"/>
          </w:tcPr>
          <w:p w14:paraId="143B1837" w14:textId="77777777" w:rsidR="00312667" w:rsidRPr="00BB10D7" w:rsidRDefault="00312667" w:rsidP="004D67AD">
            <w:pPr>
              <w:jc w:val="center"/>
              <w:rPr>
                <w:rFonts w:eastAsia="Times New Roman"/>
                <w:b/>
                <w:bCs/>
                <w:color w:val="000000"/>
                <w:sz w:val="20"/>
                <w:szCs w:val="20"/>
                <w:lang w:eastAsia="en-GB"/>
              </w:rPr>
            </w:pPr>
          </w:p>
        </w:tc>
        <w:tc>
          <w:tcPr>
            <w:tcW w:w="1075" w:type="dxa"/>
            <w:tcBorders>
              <w:bottom w:val="single" w:sz="4" w:space="0" w:color="auto"/>
            </w:tcBorders>
            <w:shd w:val="clear" w:color="auto" w:fill="auto"/>
            <w:noWrap/>
            <w:vAlign w:val="center"/>
          </w:tcPr>
          <w:p w14:paraId="3A1CB273" w14:textId="77777777" w:rsidR="00312667" w:rsidRPr="00711CDA" w:rsidRDefault="00312667" w:rsidP="004D67AD">
            <w:pPr>
              <w:jc w:val="center"/>
              <w:rPr>
                <w:rFonts w:eastAsia="Times New Roman"/>
                <w:b/>
                <w:bCs/>
                <w:color w:val="000000"/>
                <w:sz w:val="20"/>
                <w:szCs w:val="20"/>
                <w:lang w:eastAsia="en-GB"/>
              </w:rPr>
            </w:pPr>
          </w:p>
        </w:tc>
      </w:tr>
      <w:tr w:rsidR="004266E9" w:rsidRPr="00711CDA" w14:paraId="71AD38F6" w14:textId="77777777" w:rsidTr="00312667">
        <w:trPr>
          <w:gridAfter w:val="1"/>
          <w:wAfter w:w="820" w:type="dxa"/>
          <w:trHeight w:val="315"/>
        </w:trPr>
        <w:tc>
          <w:tcPr>
            <w:tcW w:w="2116" w:type="dxa"/>
            <w:tcBorders>
              <w:top w:val="single" w:sz="4" w:space="0" w:color="auto"/>
              <w:left w:val="single" w:sz="8" w:space="0" w:color="auto"/>
              <w:bottom w:val="single" w:sz="8" w:space="0" w:color="auto"/>
              <w:right w:val="single" w:sz="8" w:space="0" w:color="auto"/>
            </w:tcBorders>
            <w:shd w:val="clear" w:color="000000" w:fill="DCE6F1"/>
            <w:noWrap/>
            <w:vAlign w:val="center"/>
          </w:tcPr>
          <w:p w14:paraId="07BD9D9F" w14:textId="77777777"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55" w:type="dxa"/>
            <w:tcBorders>
              <w:top w:val="single" w:sz="4" w:space="0" w:color="auto"/>
              <w:left w:val="nil"/>
              <w:bottom w:val="single" w:sz="8" w:space="0" w:color="auto"/>
              <w:right w:val="single" w:sz="8" w:space="0" w:color="auto"/>
            </w:tcBorders>
            <w:shd w:val="clear" w:color="000000" w:fill="DCE6F1"/>
            <w:noWrap/>
            <w:vAlign w:val="center"/>
          </w:tcPr>
          <w:p w14:paraId="10548B4C" w14:textId="77777777"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00" w:type="dxa"/>
            <w:tcBorders>
              <w:top w:val="single" w:sz="4" w:space="0" w:color="auto"/>
              <w:left w:val="nil"/>
              <w:bottom w:val="single" w:sz="8" w:space="0" w:color="auto"/>
              <w:right w:val="single" w:sz="8" w:space="0" w:color="auto"/>
            </w:tcBorders>
            <w:shd w:val="clear" w:color="000000" w:fill="DCE6F1"/>
            <w:noWrap/>
            <w:vAlign w:val="center"/>
          </w:tcPr>
          <w:p w14:paraId="16708E5F" w14:textId="77777777"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82" w:type="dxa"/>
            <w:gridSpan w:val="2"/>
            <w:tcBorders>
              <w:top w:val="single" w:sz="4" w:space="0" w:color="auto"/>
              <w:left w:val="nil"/>
              <w:bottom w:val="nil"/>
              <w:right w:val="nil"/>
            </w:tcBorders>
            <w:shd w:val="clear" w:color="auto" w:fill="auto"/>
            <w:noWrap/>
            <w:vAlign w:val="bottom"/>
          </w:tcPr>
          <w:p w14:paraId="771288FB" w14:textId="77777777" w:rsidR="004266E9" w:rsidRPr="00711CDA" w:rsidRDefault="004266E9" w:rsidP="004D67AD">
            <w:pPr>
              <w:rPr>
                <w:rFonts w:eastAsia="Times New Roman"/>
                <w:color w:val="000000"/>
                <w:sz w:val="20"/>
                <w:szCs w:val="20"/>
                <w:lang w:eastAsia="en-GB"/>
              </w:rPr>
            </w:pPr>
          </w:p>
        </w:tc>
        <w:tc>
          <w:tcPr>
            <w:tcW w:w="2195" w:type="dxa"/>
            <w:gridSpan w:val="2"/>
            <w:tcBorders>
              <w:top w:val="single" w:sz="4" w:space="0" w:color="auto"/>
              <w:left w:val="single" w:sz="8" w:space="0" w:color="auto"/>
              <w:bottom w:val="single" w:sz="8" w:space="0" w:color="auto"/>
              <w:right w:val="single" w:sz="8" w:space="0" w:color="auto"/>
            </w:tcBorders>
            <w:shd w:val="clear" w:color="000000" w:fill="DCE6F1"/>
            <w:noWrap/>
            <w:vAlign w:val="center"/>
          </w:tcPr>
          <w:p w14:paraId="1D1E0769" w14:textId="77777777"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34" w:type="dxa"/>
            <w:tcBorders>
              <w:top w:val="single" w:sz="4" w:space="0" w:color="auto"/>
              <w:left w:val="nil"/>
              <w:bottom w:val="single" w:sz="8" w:space="0" w:color="auto"/>
              <w:right w:val="single" w:sz="8" w:space="0" w:color="auto"/>
            </w:tcBorders>
            <w:shd w:val="clear" w:color="000000" w:fill="DCE6F1"/>
            <w:noWrap/>
            <w:vAlign w:val="center"/>
          </w:tcPr>
          <w:p w14:paraId="240F154C" w14:textId="77777777"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66" w:type="dxa"/>
            <w:tcBorders>
              <w:top w:val="single" w:sz="4" w:space="0" w:color="auto"/>
              <w:left w:val="nil"/>
              <w:bottom w:val="single" w:sz="8" w:space="0" w:color="auto"/>
              <w:right w:val="single" w:sz="8" w:space="0" w:color="auto"/>
            </w:tcBorders>
            <w:shd w:val="clear" w:color="000000" w:fill="DCE6F1"/>
            <w:noWrap/>
            <w:vAlign w:val="center"/>
          </w:tcPr>
          <w:p w14:paraId="71B0C964" w14:textId="77777777"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43" w:type="dxa"/>
            <w:tcBorders>
              <w:top w:val="single" w:sz="4" w:space="0" w:color="auto"/>
              <w:left w:val="nil"/>
              <w:bottom w:val="nil"/>
              <w:right w:val="nil"/>
            </w:tcBorders>
            <w:shd w:val="clear" w:color="auto" w:fill="auto"/>
            <w:noWrap/>
            <w:vAlign w:val="bottom"/>
          </w:tcPr>
          <w:p w14:paraId="262AF7CB" w14:textId="77777777" w:rsidR="004266E9" w:rsidRPr="00711CDA" w:rsidRDefault="004266E9" w:rsidP="004D67AD">
            <w:pPr>
              <w:rPr>
                <w:rFonts w:eastAsia="Times New Roman"/>
                <w:color w:val="000000"/>
                <w:sz w:val="20"/>
                <w:szCs w:val="20"/>
                <w:lang w:eastAsia="en-GB"/>
              </w:rPr>
            </w:pPr>
          </w:p>
        </w:tc>
        <w:tc>
          <w:tcPr>
            <w:tcW w:w="2166" w:type="dxa"/>
            <w:gridSpan w:val="3"/>
            <w:tcBorders>
              <w:top w:val="single" w:sz="4" w:space="0" w:color="auto"/>
              <w:left w:val="single" w:sz="8" w:space="0" w:color="auto"/>
              <w:bottom w:val="single" w:sz="8" w:space="0" w:color="auto"/>
              <w:right w:val="single" w:sz="8" w:space="0" w:color="auto"/>
            </w:tcBorders>
            <w:shd w:val="clear" w:color="000000" w:fill="DCE6F1"/>
            <w:noWrap/>
            <w:vAlign w:val="center"/>
          </w:tcPr>
          <w:p w14:paraId="5970E0F7" w14:textId="77777777"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58" w:type="dxa"/>
            <w:tcBorders>
              <w:top w:val="single" w:sz="4" w:space="0" w:color="auto"/>
              <w:left w:val="nil"/>
              <w:bottom w:val="single" w:sz="8" w:space="0" w:color="auto"/>
              <w:right w:val="single" w:sz="8" w:space="0" w:color="auto"/>
            </w:tcBorders>
            <w:shd w:val="clear" w:color="000000" w:fill="DCE6F1"/>
            <w:noWrap/>
            <w:vAlign w:val="center"/>
          </w:tcPr>
          <w:p w14:paraId="5A7342BD" w14:textId="77777777"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75" w:type="dxa"/>
            <w:tcBorders>
              <w:top w:val="single" w:sz="4" w:space="0" w:color="auto"/>
              <w:left w:val="nil"/>
              <w:bottom w:val="single" w:sz="8" w:space="0" w:color="auto"/>
              <w:right w:val="single" w:sz="8" w:space="0" w:color="auto"/>
            </w:tcBorders>
            <w:shd w:val="clear" w:color="000000" w:fill="DCE6F1"/>
            <w:noWrap/>
            <w:vAlign w:val="center"/>
          </w:tcPr>
          <w:p w14:paraId="12D432CA" w14:textId="77777777"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r>
      <w:tr w:rsidR="00277A55" w:rsidRPr="002A3204" w14:paraId="5234D84C"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1D6F1D72"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55" w:type="dxa"/>
            <w:tcBorders>
              <w:top w:val="nil"/>
              <w:left w:val="nil"/>
              <w:bottom w:val="single" w:sz="8" w:space="0" w:color="auto"/>
              <w:right w:val="single" w:sz="8" w:space="0" w:color="auto"/>
            </w:tcBorders>
            <w:shd w:val="clear" w:color="auto" w:fill="auto"/>
            <w:noWrap/>
            <w:vAlign w:val="center"/>
          </w:tcPr>
          <w:p w14:paraId="4AC95D6E" w14:textId="77777777" w:rsidR="00277A55" w:rsidRDefault="00277A55" w:rsidP="00277A55">
            <w:pPr>
              <w:jc w:val="center"/>
              <w:rPr>
                <w:color w:val="000000"/>
                <w:sz w:val="20"/>
                <w:szCs w:val="20"/>
              </w:rPr>
            </w:pPr>
            <w:r>
              <w:rPr>
                <w:color w:val="000000"/>
                <w:sz w:val="20"/>
                <w:szCs w:val="20"/>
              </w:rPr>
              <w:t>26.70</w:t>
            </w:r>
          </w:p>
        </w:tc>
        <w:tc>
          <w:tcPr>
            <w:tcW w:w="1000" w:type="dxa"/>
            <w:tcBorders>
              <w:top w:val="nil"/>
              <w:left w:val="nil"/>
              <w:bottom w:val="single" w:sz="8" w:space="0" w:color="auto"/>
              <w:right w:val="single" w:sz="8" w:space="0" w:color="auto"/>
            </w:tcBorders>
            <w:shd w:val="clear" w:color="auto" w:fill="auto"/>
            <w:noWrap/>
            <w:vAlign w:val="center"/>
          </w:tcPr>
          <w:p w14:paraId="2A121596" w14:textId="77777777" w:rsidR="00277A55" w:rsidRDefault="00277A55" w:rsidP="00277A55">
            <w:pPr>
              <w:jc w:val="center"/>
              <w:rPr>
                <w:color w:val="000000"/>
                <w:sz w:val="20"/>
                <w:szCs w:val="20"/>
              </w:rPr>
            </w:pPr>
            <w:r>
              <w:rPr>
                <w:color w:val="000000"/>
                <w:sz w:val="20"/>
                <w:szCs w:val="20"/>
              </w:rPr>
              <w:t>181</w:t>
            </w:r>
          </w:p>
        </w:tc>
        <w:tc>
          <w:tcPr>
            <w:tcW w:w="282" w:type="dxa"/>
            <w:gridSpan w:val="2"/>
            <w:tcBorders>
              <w:top w:val="nil"/>
              <w:left w:val="nil"/>
              <w:bottom w:val="nil"/>
              <w:right w:val="nil"/>
            </w:tcBorders>
            <w:shd w:val="clear" w:color="auto" w:fill="auto"/>
            <w:noWrap/>
            <w:vAlign w:val="bottom"/>
          </w:tcPr>
          <w:p w14:paraId="12D2E00E"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3EEA3448"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34" w:type="dxa"/>
            <w:tcBorders>
              <w:top w:val="nil"/>
              <w:left w:val="nil"/>
              <w:bottom w:val="single" w:sz="8" w:space="0" w:color="auto"/>
              <w:right w:val="single" w:sz="8" w:space="0" w:color="auto"/>
            </w:tcBorders>
            <w:shd w:val="clear" w:color="auto" w:fill="auto"/>
            <w:noWrap/>
            <w:vAlign w:val="center"/>
          </w:tcPr>
          <w:p w14:paraId="39E474AA" w14:textId="77777777" w:rsidR="00277A55" w:rsidRDefault="00277A55" w:rsidP="00277A55">
            <w:pPr>
              <w:jc w:val="center"/>
              <w:rPr>
                <w:color w:val="000000"/>
                <w:sz w:val="20"/>
                <w:szCs w:val="20"/>
              </w:rPr>
            </w:pPr>
            <w:r>
              <w:rPr>
                <w:color w:val="000000"/>
                <w:sz w:val="20"/>
                <w:szCs w:val="20"/>
              </w:rPr>
              <w:t>28.35</w:t>
            </w:r>
          </w:p>
        </w:tc>
        <w:tc>
          <w:tcPr>
            <w:tcW w:w="1066" w:type="dxa"/>
            <w:tcBorders>
              <w:top w:val="nil"/>
              <w:left w:val="nil"/>
              <w:bottom w:val="single" w:sz="8" w:space="0" w:color="auto"/>
              <w:right w:val="single" w:sz="8" w:space="0" w:color="auto"/>
            </w:tcBorders>
            <w:shd w:val="clear" w:color="auto" w:fill="auto"/>
            <w:noWrap/>
            <w:vAlign w:val="center"/>
          </w:tcPr>
          <w:p w14:paraId="0C5C74AE" w14:textId="77777777" w:rsidR="00277A55" w:rsidRDefault="00277A55" w:rsidP="00277A55">
            <w:pPr>
              <w:jc w:val="center"/>
              <w:rPr>
                <w:color w:val="000000"/>
                <w:sz w:val="20"/>
                <w:szCs w:val="20"/>
              </w:rPr>
            </w:pPr>
            <w:r>
              <w:rPr>
                <w:color w:val="000000"/>
                <w:sz w:val="20"/>
                <w:szCs w:val="20"/>
              </w:rPr>
              <w:t>199</w:t>
            </w:r>
          </w:p>
        </w:tc>
        <w:tc>
          <w:tcPr>
            <w:tcW w:w="243" w:type="dxa"/>
            <w:tcBorders>
              <w:top w:val="nil"/>
              <w:left w:val="nil"/>
              <w:bottom w:val="nil"/>
              <w:right w:val="nil"/>
            </w:tcBorders>
            <w:shd w:val="clear" w:color="auto" w:fill="auto"/>
            <w:noWrap/>
            <w:vAlign w:val="bottom"/>
          </w:tcPr>
          <w:p w14:paraId="51F4DF4C"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3A274744"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5E1AF" w14:textId="77777777" w:rsidR="00277A55" w:rsidRDefault="00277A55" w:rsidP="00277A55">
            <w:pPr>
              <w:jc w:val="center"/>
              <w:rPr>
                <w:color w:val="000000"/>
                <w:sz w:val="20"/>
                <w:szCs w:val="20"/>
              </w:rPr>
            </w:pPr>
            <w:r>
              <w:rPr>
                <w:color w:val="000000"/>
                <w:sz w:val="20"/>
                <w:szCs w:val="20"/>
              </w:rPr>
              <w:t>29.44</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010FB239" w14:textId="77777777" w:rsidR="00277A55" w:rsidRDefault="00277A55" w:rsidP="00277A55">
            <w:pPr>
              <w:jc w:val="center"/>
              <w:rPr>
                <w:color w:val="000000"/>
                <w:sz w:val="20"/>
                <w:szCs w:val="20"/>
              </w:rPr>
            </w:pPr>
            <w:r>
              <w:rPr>
                <w:color w:val="000000"/>
                <w:sz w:val="20"/>
                <w:szCs w:val="20"/>
              </w:rPr>
              <w:t>212</w:t>
            </w:r>
          </w:p>
        </w:tc>
      </w:tr>
      <w:tr w:rsidR="00277A55" w:rsidRPr="002A3204" w14:paraId="7139644E"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505AC02A"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55" w:type="dxa"/>
            <w:tcBorders>
              <w:top w:val="nil"/>
              <w:left w:val="nil"/>
              <w:bottom w:val="single" w:sz="8" w:space="0" w:color="auto"/>
              <w:right w:val="single" w:sz="8" w:space="0" w:color="auto"/>
            </w:tcBorders>
            <w:shd w:val="clear" w:color="auto" w:fill="auto"/>
            <w:noWrap/>
            <w:vAlign w:val="center"/>
          </w:tcPr>
          <w:p w14:paraId="448AE76B" w14:textId="77777777" w:rsidR="00277A55" w:rsidRDefault="00277A55" w:rsidP="00277A55">
            <w:pPr>
              <w:jc w:val="center"/>
              <w:rPr>
                <w:color w:val="000000"/>
                <w:sz w:val="20"/>
                <w:szCs w:val="20"/>
              </w:rPr>
            </w:pPr>
            <w:r>
              <w:rPr>
                <w:color w:val="000000"/>
                <w:sz w:val="20"/>
                <w:szCs w:val="20"/>
              </w:rPr>
              <w:t>0.29</w:t>
            </w:r>
          </w:p>
        </w:tc>
        <w:tc>
          <w:tcPr>
            <w:tcW w:w="1000" w:type="dxa"/>
            <w:tcBorders>
              <w:top w:val="nil"/>
              <w:left w:val="nil"/>
              <w:bottom w:val="single" w:sz="8" w:space="0" w:color="auto"/>
              <w:right w:val="single" w:sz="8" w:space="0" w:color="auto"/>
            </w:tcBorders>
            <w:shd w:val="clear" w:color="auto" w:fill="auto"/>
            <w:noWrap/>
            <w:vAlign w:val="center"/>
          </w:tcPr>
          <w:p w14:paraId="1FDCDDBF" w14:textId="77777777" w:rsidR="00277A55" w:rsidRDefault="00277A55" w:rsidP="00277A55">
            <w:pPr>
              <w:jc w:val="center"/>
              <w:rPr>
                <w:color w:val="000000"/>
                <w:sz w:val="20"/>
                <w:szCs w:val="20"/>
              </w:rPr>
            </w:pPr>
            <w:r>
              <w:rPr>
                <w:color w:val="000000"/>
                <w:sz w:val="20"/>
                <w:szCs w:val="20"/>
              </w:rPr>
              <w:t>2</w:t>
            </w:r>
          </w:p>
        </w:tc>
        <w:tc>
          <w:tcPr>
            <w:tcW w:w="282" w:type="dxa"/>
            <w:gridSpan w:val="2"/>
            <w:tcBorders>
              <w:top w:val="nil"/>
              <w:left w:val="nil"/>
              <w:bottom w:val="nil"/>
              <w:right w:val="nil"/>
            </w:tcBorders>
            <w:shd w:val="clear" w:color="auto" w:fill="auto"/>
            <w:noWrap/>
            <w:vAlign w:val="bottom"/>
          </w:tcPr>
          <w:p w14:paraId="7733B51C"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15B7F361"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34" w:type="dxa"/>
            <w:tcBorders>
              <w:top w:val="nil"/>
              <w:left w:val="nil"/>
              <w:bottom w:val="single" w:sz="8" w:space="0" w:color="auto"/>
              <w:right w:val="single" w:sz="8" w:space="0" w:color="auto"/>
            </w:tcBorders>
            <w:shd w:val="clear" w:color="auto" w:fill="auto"/>
            <w:noWrap/>
            <w:vAlign w:val="center"/>
          </w:tcPr>
          <w:p w14:paraId="4D007B9F" w14:textId="77777777" w:rsidR="00277A55" w:rsidRDefault="00277A55" w:rsidP="00277A55">
            <w:pPr>
              <w:jc w:val="center"/>
              <w:rPr>
                <w:color w:val="000000"/>
                <w:sz w:val="20"/>
                <w:szCs w:val="20"/>
              </w:rPr>
            </w:pPr>
            <w:r>
              <w:rPr>
                <w:color w:val="000000"/>
                <w:sz w:val="20"/>
                <w:szCs w:val="20"/>
              </w:rPr>
              <w:t>0.85</w:t>
            </w:r>
          </w:p>
        </w:tc>
        <w:tc>
          <w:tcPr>
            <w:tcW w:w="1066" w:type="dxa"/>
            <w:tcBorders>
              <w:top w:val="nil"/>
              <w:left w:val="nil"/>
              <w:bottom w:val="single" w:sz="8" w:space="0" w:color="auto"/>
              <w:right w:val="single" w:sz="8" w:space="0" w:color="auto"/>
            </w:tcBorders>
            <w:shd w:val="clear" w:color="auto" w:fill="auto"/>
            <w:noWrap/>
            <w:vAlign w:val="center"/>
          </w:tcPr>
          <w:p w14:paraId="2693631F" w14:textId="77777777" w:rsidR="00277A55" w:rsidRDefault="00277A55" w:rsidP="00277A55">
            <w:pPr>
              <w:jc w:val="center"/>
              <w:rPr>
                <w:color w:val="000000"/>
                <w:sz w:val="20"/>
                <w:szCs w:val="20"/>
              </w:rPr>
            </w:pPr>
            <w:r>
              <w:rPr>
                <w:color w:val="000000"/>
                <w:sz w:val="20"/>
                <w:szCs w:val="20"/>
              </w:rPr>
              <w:t>6</w:t>
            </w:r>
          </w:p>
        </w:tc>
        <w:tc>
          <w:tcPr>
            <w:tcW w:w="243" w:type="dxa"/>
            <w:tcBorders>
              <w:top w:val="nil"/>
              <w:left w:val="nil"/>
              <w:bottom w:val="nil"/>
              <w:right w:val="nil"/>
            </w:tcBorders>
            <w:shd w:val="clear" w:color="auto" w:fill="auto"/>
            <w:noWrap/>
            <w:vAlign w:val="bottom"/>
          </w:tcPr>
          <w:p w14:paraId="7F4E665D"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7DB9F046"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61439C3F" w14:textId="77777777" w:rsidR="00277A55" w:rsidRDefault="00277A55" w:rsidP="00277A55">
            <w:pPr>
              <w:jc w:val="center"/>
              <w:rPr>
                <w:color w:val="000000"/>
                <w:sz w:val="20"/>
                <w:szCs w:val="20"/>
              </w:rPr>
            </w:pPr>
            <w:r>
              <w:rPr>
                <w:color w:val="000000"/>
                <w:sz w:val="20"/>
                <w:szCs w:val="20"/>
              </w:rPr>
              <w:t>0.56</w:t>
            </w:r>
          </w:p>
        </w:tc>
        <w:tc>
          <w:tcPr>
            <w:tcW w:w="1075" w:type="dxa"/>
            <w:tcBorders>
              <w:top w:val="nil"/>
              <w:left w:val="nil"/>
              <w:bottom w:val="single" w:sz="4" w:space="0" w:color="auto"/>
              <w:right w:val="single" w:sz="4" w:space="0" w:color="auto"/>
            </w:tcBorders>
            <w:shd w:val="clear" w:color="auto" w:fill="auto"/>
            <w:noWrap/>
            <w:vAlign w:val="bottom"/>
          </w:tcPr>
          <w:p w14:paraId="79CE0F99" w14:textId="77777777" w:rsidR="00277A55" w:rsidRDefault="00277A55" w:rsidP="00277A55">
            <w:pPr>
              <w:jc w:val="center"/>
              <w:rPr>
                <w:color w:val="000000"/>
                <w:sz w:val="20"/>
                <w:szCs w:val="20"/>
              </w:rPr>
            </w:pPr>
            <w:r>
              <w:rPr>
                <w:color w:val="000000"/>
                <w:sz w:val="20"/>
                <w:szCs w:val="20"/>
              </w:rPr>
              <w:t>4</w:t>
            </w:r>
          </w:p>
        </w:tc>
      </w:tr>
      <w:tr w:rsidR="00277A55" w:rsidRPr="002A3204" w14:paraId="5A473BBD"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41C9EAC3" w14:textId="77777777" w:rsidR="00277A55" w:rsidRPr="004A4ECF" w:rsidRDefault="00277A55" w:rsidP="00277A55">
            <w:pPr>
              <w:rPr>
                <w:rFonts w:eastAsia="Times New Roman"/>
                <w:color w:val="000000"/>
                <w:sz w:val="20"/>
                <w:szCs w:val="20"/>
                <w:lang w:eastAsia="en-GB"/>
              </w:rPr>
            </w:pPr>
            <w:r w:rsidRPr="004A4ECF">
              <w:rPr>
                <w:rFonts w:eastAsia="Times New Roman"/>
                <w:color w:val="000000"/>
                <w:sz w:val="20"/>
                <w:szCs w:val="20"/>
                <w:lang w:eastAsia="en-GB"/>
              </w:rPr>
              <w:t>Christian</w:t>
            </w:r>
          </w:p>
        </w:tc>
        <w:tc>
          <w:tcPr>
            <w:tcW w:w="1355" w:type="dxa"/>
            <w:tcBorders>
              <w:top w:val="nil"/>
              <w:left w:val="nil"/>
              <w:bottom w:val="single" w:sz="8" w:space="0" w:color="auto"/>
              <w:right w:val="single" w:sz="8" w:space="0" w:color="auto"/>
            </w:tcBorders>
            <w:shd w:val="clear" w:color="auto" w:fill="auto"/>
            <w:noWrap/>
            <w:vAlign w:val="center"/>
          </w:tcPr>
          <w:p w14:paraId="7A40205D" w14:textId="77777777" w:rsidR="00277A55" w:rsidRPr="004A4ECF" w:rsidRDefault="00277A55" w:rsidP="00277A55">
            <w:pPr>
              <w:jc w:val="center"/>
              <w:rPr>
                <w:color w:val="000000"/>
                <w:sz w:val="20"/>
                <w:szCs w:val="20"/>
              </w:rPr>
            </w:pPr>
            <w:r>
              <w:rPr>
                <w:color w:val="000000"/>
                <w:sz w:val="20"/>
                <w:szCs w:val="20"/>
              </w:rPr>
              <w:t>34.22</w:t>
            </w:r>
          </w:p>
        </w:tc>
        <w:tc>
          <w:tcPr>
            <w:tcW w:w="1000" w:type="dxa"/>
            <w:tcBorders>
              <w:top w:val="nil"/>
              <w:left w:val="nil"/>
              <w:bottom w:val="single" w:sz="8" w:space="0" w:color="auto"/>
              <w:right w:val="single" w:sz="8" w:space="0" w:color="auto"/>
            </w:tcBorders>
            <w:shd w:val="clear" w:color="auto" w:fill="auto"/>
            <w:noWrap/>
            <w:vAlign w:val="center"/>
          </w:tcPr>
          <w:p w14:paraId="092694B6" w14:textId="77777777" w:rsidR="00277A55" w:rsidRPr="004A4ECF" w:rsidRDefault="00277A55" w:rsidP="00277A55">
            <w:pPr>
              <w:jc w:val="center"/>
              <w:rPr>
                <w:color w:val="000000"/>
                <w:sz w:val="20"/>
                <w:szCs w:val="20"/>
              </w:rPr>
            </w:pPr>
            <w:r>
              <w:rPr>
                <w:color w:val="000000"/>
                <w:sz w:val="20"/>
                <w:szCs w:val="20"/>
              </w:rPr>
              <w:t>232</w:t>
            </w:r>
          </w:p>
        </w:tc>
        <w:tc>
          <w:tcPr>
            <w:tcW w:w="282" w:type="dxa"/>
            <w:gridSpan w:val="2"/>
            <w:tcBorders>
              <w:top w:val="nil"/>
              <w:left w:val="nil"/>
              <w:bottom w:val="nil"/>
              <w:right w:val="nil"/>
            </w:tcBorders>
            <w:shd w:val="clear" w:color="auto" w:fill="auto"/>
            <w:noWrap/>
            <w:vAlign w:val="bottom"/>
          </w:tcPr>
          <w:p w14:paraId="2823C696" w14:textId="77777777" w:rsidR="00277A55" w:rsidRPr="004A4ECF"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7F86325E" w14:textId="77777777" w:rsidR="00277A55" w:rsidRPr="004A4ECF" w:rsidRDefault="00277A55" w:rsidP="00277A55">
            <w:pPr>
              <w:rPr>
                <w:rFonts w:eastAsia="Times New Roman"/>
                <w:color w:val="000000"/>
                <w:sz w:val="20"/>
                <w:szCs w:val="20"/>
                <w:lang w:eastAsia="en-GB"/>
              </w:rPr>
            </w:pPr>
            <w:r w:rsidRPr="004A4ECF">
              <w:rPr>
                <w:rFonts w:eastAsia="Times New Roman"/>
                <w:color w:val="000000"/>
                <w:sz w:val="20"/>
                <w:szCs w:val="20"/>
                <w:lang w:eastAsia="en-GB"/>
              </w:rPr>
              <w:t>Christian</w:t>
            </w:r>
          </w:p>
        </w:tc>
        <w:tc>
          <w:tcPr>
            <w:tcW w:w="1334" w:type="dxa"/>
            <w:tcBorders>
              <w:top w:val="nil"/>
              <w:left w:val="nil"/>
              <w:bottom w:val="single" w:sz="8" w:space="0" w:color="auto"/>
              <w:right w:val="single" w:sz="8" w:space="0" w:color="auto"/>
            </w:tcBorders>
            <w:shd w:val="clear" w:color="auto" w:fill="auto"/>
            <w:noWrap/>
            <w:vAlign w:val="center"/>
          </w:tcPr>
          <w:p w14:paraId="5A474419" w14:textId="77777777" w:rsidR="00277A55" w:rsidRDefault="00277A55" w:rsidP="00277A55">
            <w:pPr>
              <w:jc w:val="center"/>
              <w:rPr>
                <w:color w:val="000000"/>
                <w:sz w:val="20"/>
                <w:szCs w:val="20"/>
              </w:rPr>
            </w:pPr>
            <w:r>
              <w:rPr>
                <w:color w:val="000000"/>
                <w:sz w:val="20"/>
                <w:szCs w:val="20"/>
              </w:rPr>
              <w:t>35.75</w:t>
            </w:r>
          </w:p>
        </w:tc>
        <w:tc>
          <w:tcPr>
            <w:tcW w:w="1066" w:type="dxa"/>
            <w:tcBorders>
              <w:top w:val="nil"/>
              <w:left w:val="nil"/>
              <w:bottom w:val="single" w:sz="8" w:space="0" w:color="auto"/>
              <w:right w:val="single" w:sz="8" w:space="0" w:color="auto"/>
            </w:tcBorders>
            <w:shd w:val="clear" w:color="auto" w:fill="auto"/>
            <w:noWrap/>
            <w:vAlign w:val="center"/>
          </w:tcPr>
          <w:p w14:paraId="7B0C47F9" w14:textId="77777777" w:rsidR="00277A55" w:rsidRDefault="00277A55" w:rsidP="00277A55">
            <w:pPr>
              <w:jc w:val="center"/>
              <w:rPr>
                <w:color w:val="000000"/>
                <w:sz w:val="20"/>
                <w:szCs w:val="20"/>
              </w:rPr>
            </w:pPr>
            <w:r>
              <w:rPr>
                <w:color w:val="000000"/>
                <w:sz w:val="20"/>
                <w:szCs w:val="20"/>
              </w:rPr>
              <w:t>251</w:t>
            </w:r>
          </w:p>
        </w:tc>
        <w:tc>
          <w:tcPr>
            <w:tcW w:w="243" w:type="dxa"/>
            <w:tcBorders>
              <w:top w:val="nil"/>
              <w:left w:val="nil"/>
              <w:bottom w:val="nil"/>
              <w:right w:val="nil"/>
            </w:tcBorders>
            <w:shd w:val="clear" w:color="auto" w:fill="auto"/>
            <w:noWrap/>
            <w:vAlign w:val="bottom"/>
          </w:tcPr>
          <w:p w14:paraId="213213F2"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1933E164"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Christian</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765A6ED3" w14:textId="77777777" w:rsidR="00277A55" w:rsidRDefault="00277A55" w:rsidP="00277A55">
            <w:pPr>
              <w:jc w:val="center"/>
              <w:rPr>
                <w:color w:val="000000"/>
                <w:sz w:val="20"/>
                <w:szCs w:val="20"/>
              </w:rPr>
            </w:pPr>
            <w:r>
              <w:rPr>
                <w:color w:val="000000"/>
                <w:sz w:val="20"/>
                <w:szCs w:val="20"/>
              </w:rPr>
              <w:t>34.58</w:t>
            </w:r>
          </w:p>
        </w:tc>
        <w:tc>
          <w:tcPr>
            <w:tcW w:w="1075" w:type="dxa"/>
            <w:tcBorders>
              <w:top w:val="nil"/>
              <w:left w:val="nil"/>
              <w:bottom w:val="single" w:sz="4" w:space="0" w:color="auto"/>
              <w:right w:val="single" w:sz="4" w:space="0" w:color="auto"/>
            </w:tcBorders>
            <w:shd w:val="clear" w:color="auto" w:fill="auto"/>
            <w:noWrap/>
            <w:vAlign w:val="bottom"/>
          </w:tcPr>
          <w:p w14:paraId="065A8905" w14:textId="77777777" w:rsidR="00277A55" w:rsidRDefault="00277A55" w:rsidP="00277A55">
            <w:pPr>
              <w:jc w:val="center"/>
              <w:rPr>
                <w:color w:val="000000"/>
                <w:sz w:val="20"/>
                <w:szCs w:val="20"/>
              </w:rPr>
            </w:pPr>
            <w:r>
              <w:rPr>
                <w:color w:val="000000"/>
                <w:sz w:val="20"/>
                <w:szCs w:val="20"/>
              </w:rPr>
              <w:t>249</w:t>
            </w:r>
          </w:p>
        </w:tc>
      </w:tr>
      <w:tr w:rsidR="00277A55" w:rsidRPr="002A3204" w14:paraId="4165E0DB"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79CBA0F7"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55" w:type="dxa"/>
            <w:tcBorders>
              <w:top w:val="nil"/>
              <w:left w:val="nil"/>
              <w:bottom w:val="single" w:sz="8" w:space="0" w:color="auto"/>
              <w:right w:val="single" w:sz="8" w:space="0" w:color="auto"/>
            </w:tcBorders>
            <w:shd w:val="clear" w:color="auto" w:fill="auto"/>
            <w:noWrap/>
            <w:vAlign w:val="center"/>
          </w:tcPr>
          <w:p w14:paraId="13EB25BC" w14:textId="77777777" w:rsidR="00277A55" w:rsidRDefault="00277A55" w:rsidP="00277A55">
            <w:pPr>
              <w:jc w:val="center"/>
              <w:rPr>
                <w:color w:val="000000"/>
                <w:sz w:val="20"/>
                <w:szCs w:val="20"/>
              </w:rPr>
            </w:pPr>
            <w:r>
              <w:rPr>
                <w:color w:val="000000"/>
                <w:sz w:val="20"/>
                <w:szCs w:val="20"/>
              </w:rPr>
              <w:t>1.18</w:t>
            </w:r>
          </w:p>
        </w:tc>
        <w:tc>
          <w:tcPr>
            <w:tcW w:w="1000" w:type="dxa"/>
            <w:tcBorders>
              <w:top w:val="nil"/>
              <w:left w:val="nil"/>
              <w:bottom w:val="single" w:sz="8" w:space="0" w:color="auto"/>
              <w:right w:val="single" w:sz="8" w:space="0" w:color="auto"/>
            </w:tcBorders>
            <w:shd w:val="clear" w:color="auto" w:fill="auto"/>
            <w:noWrap/>
            <w:vAlign w:val="center"/>
          </w:tcPr>
          <w:p w14:paraId="3F135678" w14:textId="77777777" w:rsidR="00277A55" w:rsidRDefault="00277A55" w:rsidP="00277A55">
            <w:pPr>
              <w:jc w:val="center"/>
              <w:rPr>
                <w:color w:val="000000"/>
                <w:sz w:val="20"/>
                <w:szCs w:val="20"/>
              </w:rPr>
            </w:pPr>
            <w:r>
              <w:rPr>
                <w:color w:val="000000"/>
                <w:sz w:val="20"/>
                <w:szCs w:val="20"/>
              </w:rPr>
              <w:t>8</w:t>
            </w:r>
          </w:p>
        </w:tc>
        <w:tc>
          <w:tcPr>
            <w:tcW w:w="282" w:type="dxa"/>
            <w:gridSpan w:val="2"/>
            <w:tcBorders>
              <w:top w:val="nil"/>
              <w:left w:val="nil"/>
              <w:bottom w:val="nil"/>
              <w:right w:val="nil"/>
            </w:tcBorders>
            <w:shd w:val="clear" w:color="auto" w:fill="auto"/>
            <w:noWrap/>
            <w:vAlign w:val="bottom"/>
          </w:tcPr>
          <w:p w14:paraId="63E903C5"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7D429606"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34" w:type="dxa"/>
            <w:tcBorders>
              <w:top w:val="nil"/>
              <w:left w:val="nil"/>
              <w:bottom w:val="single" w:sz="8" w:space="0" w:color="auto"/>
              <w:right w:val="single" w:sz="8" w:space="0" w:color="auto"/>
            </w:tcBorders>
            <w:shd w:val="clear" w:color="auto" w:fill="auto"/>
            <w:noWrap/>
            <w:vAlign w:val="center"/>
          </w:tcPr>
          <w:p w14:paraId="7E824EE0" w14:textId="77777777" w:rsidR="00277A55" w:rsidRDefault="00277A55" w:rsidP="00277A55">
            <w:pPr>
              <w:jc w:val="center"/>
              <w:rPr>
                <w:color w:val="000000"/>
                <w:sz w:val="20"/>
                <w:szCs w:val="20"/>
              </w:rPr>
            </w:pPr>
            <w:r>
              <w:rPr>
                <w:color w:val="000000"/>
                <w:sz w:val="20"/>
                <w:szCs w:val="20"/>
              </w:rPr>
              <w:t>1.14</w:t>
            </w:r>
          </w:p>
        </w:tc>
        <w:tc>
          <w:tcPr>
            <w:tcW w:w="1066" w:type="dxa"/>
            <w:tcBorders>
              <w:top w:val="nil"/>
              <w:left w:val="nil"/>
              <w:bottom w:val="single" w:sz="8" w:space="0" w:color="auto"/>
              <w:right w:val="single" w:sz="8" w:space="0" w:color="auto"/>
            </w:tcBorders>
            <w:shd w:val="clear" w:color="auto" w:fill="auto"/>
            <w:noWrap/>
            <w:vAlign w:val="center"/>
          </w:tcPr>
          <w:p w14:paraId="6818DA63" w14:textId="77777777" w:rsidR="00277A55" w:rsidRDefault="00277A55" w:rsidP="00277A55">
            <w:pPr>
              <w:jc w:val="center"/>
              <w:rPr>
                <w:color w:val="000000"/>
                <w:sz w:val="20"/>
                <w:szCs w:val="20"/>
              </w:rPr>
            </w:pPr>
            <w:r>
              <w:rPr>
                <w:color w:val="000000"/>
                <w:sz w:val="20"/>
                <w:szCs w:val="20"/>
              </w:rPr>
              <w:t>8</w:t>
            </w:r>
          </w:p>
        </w:tc>
        <w:tc>
          <w:tcPr>
            <w:tcW w:w="243" w:type="dxa"/>
            <w:tcBorders>
              <w:top w:val="nil"/>
              <w:left w:val="nil"/>
              <w:bottom w:val="nil"/>
              <w:right w:val="nil"/>
            </w:tcBorders>
            <w:shd w:val="clear" w:color="auto" w:fill="auto"/>
            <w:noWrap/>
            <w:vAlign w:val="bottom"/>
          </w:tcPr>
          <w:p w14:paraId="1C7F0147"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4F60B731"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4C60A7B2" w14:textId="77777777" w:rsidR="00277A55" w:rsidRDefault="00277A55" w:rsidP="00277A55">
            <w:pPr>
              <w:jc w:val="center"/>
              <w:rPr>
                <w:color w:val="000000"/>
                <w:sz w:val="20"/>
                <w:szCs w:val="20"/>
              </w:rPr>
            </w:pPr>
            <w:r>
              <w:rPr>
                <w:color w:val="000000"/>
                <w:sz w:val="20"/>
                <w:szCs w:val="20"/>
              </w:rPr>
              <w:t>1.25</w:t>
            </w:r>
          </w:p>
        </w:tc>
        <w:tc>
          <w:tcPr>
            <w:tcW w:w="1075" w:type="dxa"/>
            <w:tcBorders>
              <w:top w:val="nil"/>
              <w:left w:val="nil"/>
              <w:bottom w:val="single" w:sz="4" w:space="0" w:color="auto"/>
              <w:right w:val="single" w:sz="4" w:space="0" w:color="auto"/>
            </w:tcBorders>
            <w:shd w:val="clear" w:color="auto" w:fill="auto"/>
            <w:noWrap/>
            <w:vAlign w:val="bottom"/>
          </w:tcPr>
          <w:p w14:paraId="330E29C9" w14:textId="77777777" w:rsidR="00277A55" w:rsidRDefault="00277A55" w:rsidP="00277A55">
            <w:pPr>
              <w:jc w:val="center"/>
              <w:rPr>
                <w:color w:val="000000"/>
                <w:sz w:val="20"/>
                <w:szCs w:val="20"/>
              </w:rPr>
            </w:pPr>
            <w:r>
              <w:rPr>
                <w:color w:val="000000"/>
                <w:sz w:val="20"/>
                <w:szCs w:val="20"/>
              </w:rPr>
              <w:t>9</w:t>
            </w:r>
          </w:p>
        </w:tc>
      </w:tr>
      <w:tr w:rsidR="00277A55" w:rsidRPr="002A3204" w14:paraId="6451B0EE"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7C700D6B"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55" w:type="dxa"/>
            <w:tcBorders>
              <w:top w:val="nil"/>
              <w:left w:val="nil"/>
              <w:bottom w:val="single" w:sz="8" w:space="0" w:color="auto"/>
              <w:right w:val="single" w:sz="8" w:space="0" w:color="auto"/>
            </w:tcBorders>
            <w:shd w:val="clear" w:color="auto" w:fill="auto"/>
            <w:noWrap/>
            <w:vAlign w:val="center"/>
          </w:tcPr>
          <w:p w14:paraId="71BFB63B" w14:textId="77777777" w:rsidR="00277A55" w:rsidRDefault="00277A55" w:rsidP="00277A55">
            <w:pPr>
              <w:jc w:val="center"/>
              <w:rPr>
                <w:color w:val="000000"/>
                <w:sz w:val="20"/>
                <w:szCs w:val="20"/>
              </w:rPr>
            </w:pPr>
            <w:r>
              <w:rPr>
                <w:color w:val="000000"/>
                <w:sz w:val="20"/>
                <w:szCs w:val="20"/>
              </w:rPr>
              <w:t>0.15</w:t>
            </w:r>
          </w:p>
        </w:tc>
        <w:tc>
          <w:tcPr>
            <w:tcW w:w="1000" w:type="dxa"/>
            <w:tcBorders>
              <w:top w:val="nil"/>
              <w:left w:val="nil"/>
              <w:bottom w:val="single" w:sz="8" w:space="0" w:color="auto"/>
              <w:right w:val="single" w:sz="8" w:space="0" w:color="auto"/>
            </w:tcBorders>
            <w:shd w:val="clear" w:color="auto" w:fill="auto"/>
            <w:noWrap/>
            <w:vAlign w:val="center"/>
          </w:tcPr>
          <w:p w14:paraId="62BEF915" w14:textId="77777777" w:rsidR="00277A55" w:rsidRDefault="00277A55" w:rsidP="00277A55">
            <w:pPr>
              <w:jc w:val="center"/>
              <w:rPr>
                <w:color w:val="000000"/>
                <w:sz w:val="20"/>
                <w:szCs w:val="20"/>
              </w:rPr>
            </w:pPr>
            <w:r>
              <w:rPr>
                <w:color w:val="000000"/>
                <w:sz w:val="20"/>
                <w:szCs w:val="20"/>
              </w:rPr>
              <w:t>1</w:t>
            </w:r>
          </w:p>
        </w:tc>
        <w:tc>
          <w:tcPr>
            <w:tcW w:w="282" w:type="dxa"/>
            <w:gridSpan w:val="2"/>
            <w:tcBorders>
              <w:top w:val="nil"/>
              <w:left w:val="nil"/>
              <w:bottom w:val="nil"/>
              <w:right w:val="nil"/>
            </w:tcBorders>
            <w:shd w:val="clear" w:color="auto" w:fill="auto"/>
            <w:noWrap/>
            <w:vAlign w:val="bottom"/>
          </w:tcPr>
          <w:p w14:paraId="53667A03"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1D63A7B3"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34" w:type="dxa"/>
            <w:tcBorders>
              <w:top w:val="nil"/>
              <w:left w:val="nil"/>
              <w:bottom w:val="single" w:sz="8" w:space="0" w:color="auto"/>
              <w:right w:val="single" w:sz="8" w:space="0" w:color="auto"/>
            </w:tcBorders>
            <w:shd w:val="clear" w:color="auto" w:fill="auto"/>
            <w:noWrap/>
            <w:vAlign w:val="center"/>
          </w:tcPr>
          <w:p w14:paraId="13253301" w14:textId="77777777" w:rsidR="00277A55" w:rsidRDefault="00277A55" w:rsidP="00277A55">
            <w:pPr>
              <w:jc w:val="center"/>
              <w:rPr>
                <w:color w:val="000000"/>
                <w:sz w:val="20"/>
                <w:szCs w:val="20"/>
              </w:rPr>
            </w:pPr>
            <w:r>
              <w:rPr>
                <w:color w:val="000000"/>
                <w:sz w:val="20"/>
                <w:szCs w:val="20"/>
              </w:rPr>
              <w:t>0.14</w:t>
            </w:r>
          </w:p>
        </w:tc>
        <w:tc>
          <w:tcPr>
            <w:tcW w:w="1066" w:type="dxa"/>
            <w:tcBorders>
              <w:top w:val="nil"/>
              <w:left w:val="nil"/>
              <w:bottom w:val="single" w:sz="8" w:space="0" w:color="auto"/>
              <w:right w:val="single" w:sz="8" w:space="0" w:color="auto"/>
            </w:tcBorders>
            <w:shd w:val="clear" w:color="auto" w:fill="auto"/>
            <w:noWrap/>
            <w:vAlign w:val="center"/>
          </w:tcPr>
          <w:p w14:paraId="152270F4" w14:textId="77777777" w:rsidR="00277A55" w:rsidRDefault="00277A55" w:rsidP="00277A55">
            <w:pPr>
              <w:jc w:val="center"/>
              <w:rPr>
                <w:color w:val="000000"/>
                <w:sz w:val="20"/>
                <w:szCs w:val="20"/>
              </w:rPr>
            </w:pPr>
            <w:r>
              <w:rPr>
                <w:color w:val="000000"/>
                <w:sz w:val="20"/>
                <w:szCs w:val="20"/>
              </w:rPr>
              <w:t>1</w:t>
            </w:r>
          </w:p>
        </w:tc>
        <w:tc>
          <w:tcPr>
            <w:tcW w:w="243" w:type="dxa"/>
            <w:tcBorders>
              <w:top w:val="nil"/>
              <w:left w:val="nil"/>
              <w:bottom w:val="nil"/>
              <w:right w:val="nil"/>
            </w:tcBorders>
            <w:shd w:val="clear" w:color="auto" w:fill="auto"/>
            <w:noWrap/>
            <w:vAlign w:val="bottom"/>
          </w:tcPr>
          <w:p w14:paraId="6553EDF8"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5FDD3F2C"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45CD7365" w14:textId="77777777" w:rsidR="00277A55" w:rsidRDefault="00277A55" w:rsidP="00277A55">
            <w:pPr>
              <w:jc w:val="center"/>
              <w:rPr>
                <w:color w:val="000000"/>
                <w:sz w:val="20"/>
                <w:szCs w:val="20"/>
              </w:rPr>
            </w:pPr>
            <w:r>
              <w:rPr>
                <w:color w:val="000000"/>
                <w:sz w:val="20"/>
                <w:szCs w:val="20"/>
              </w:rPr>
              <w:t>0.14</w:t>
            </w:r>
          </w:p>
        </w:tc>
        <w:tc>
          <w:tcPr>
            <w:tcW w:w="1075" w:type="dxa"/>
            <w:tcBorders>
              <w:top w:val="nil"/>
              <w:left w:val="nil"/>
              <w:bottom w:val="single" w:sz="4" w:space="0" w:color="auto"/>
              <w:right w:val="single" w:sz="4" w:space="0" w:color="auto"/>
            </w:tcBorders>
            <w:shd w:val="clear" w:color="auto" w:fill="auto"/>
            <w:noWrap/>
            <w:vAlign w:val="bottom"/>
          </w:tcPr>
          <w:p w14:paraId="75D0BF8E" w14:textId="77777777" w:rsidR="00277A55" w:rsidRDefault="00277A55" w:rsidP="00277A55">
            <w:pPr>
              <w:jc w:val="center"/>
              <w:rPr>
                <w:color w:val="000000"/>
                <w:sz w:val="20"/>
                <w:szCs w:val="20"/>
              </w:rPr>
            </w:pPr>
            <w:r>
              <w:rPr>
                <w:color w:val="000000"/>
                <w:sz w:val="20"/>
                <w:szCs w:val="20"/>
              </w:rPr>
              <w:t>1</w:t>
            </w:r>
          </w:p>
        </w:tc>
      </w:tr>
      <w:tr w:rsidR="00277A55" w:rsidRPr="002A3204" w14:paraId="7AF03685"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2CFD8E87"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55" w:type="dxa"/>
            <w:tcBorders>
              <w:top w:val="nil"/>
              <w:left w:val="nil"/>
              <w:bottom w:val="single" w:sz="8" w:space="0" w:color="auto"/>
              <w:right w:val="single" w:sz="8" w:space="0" w:color="auto"/>
            </w:tcBorders>
            <w:shd w:val="clear" w:color="auto" w:fill="auto"/>
            <w:noWrap/>
            <w:vAlign w:val="center"/>
          </w:tcPr>
          <w:p w14:paraId="16519262" w14:textId="77777777" w:rsidR="00277A55" w:rsidRDefault="00277A55" w:rsidP="00277A55">
            <w:pPr>
              <w:jc w:val="center"/>
              <w:rPr>
                <w:color w:val="000000"/>
                <w:sz w:val="20"/>
                <w:szCs w:val="20"/>
              </w:rPr>
            </w:pPr>
            <w:r>
              <w:rPr>
                <w:color w:val="000000"/>
                <w:sz w:val="20"/>
                <w:szCs w:val="20"/>
              </w:rPr>
              <w:t>2.06</w:t>
            </w:r>
          </w:p>
        </w:tc>
        <w:tc>
          <w:tcPr>
            <w:tcW w:w="1000" w:type="dxa"/>
            <w:tcBorders>
              <w:top w:val="nil"/>
              <w:left w:val="nil"/>
              <w:bottom w:val="single" w:sz="8" w:space="0" w:color="auto"/>
              <w:right w:val="single" w:sz="8" w:space="0" w:color="auto"/>
            </w:tcBorders>
            <w:shd w:val="clear" w:color="auto" w:fill="auto"/>
            <w:noWrap/>
            <w:vAlign w:val="center"/>
          </w:tcPr>
          <w:p w14:paraId="52697C10" w14:textId="77777777" w:rsidR="00277A55" w:rsidRDefault="00277A55" w:rsidP="00277A55">
            <w:pPr>
              <w:jc w:val="center"/>
              <w:rPr>
                <w:color w:val="000000"/>
                <w:sz w:val="20"/>
                <w:szCs w:val="20"/>
              </w:rPr>
            </w:pPr>
            <w:r>
              <w:rPr>
                <w:color w:val="000000"/>
                <w:sz w:val="20"/>
                <w:szCs w:val="20"/>
              </w:rPr>
              <w:t>14</w:t>
            </w:r>
          </w:p>
        </w:tc>
        <w:tc>
          <w:tcPr>
            <w:tcW w:w="282" w:type="dxa"/>
            <w:gridSpan w:val="2"/>
            <w:tcBorders>
              <w:top w:val="nil"/>
              <w:left w:val="nil"/>
              <w:bottom w:val="nil"/>
              <w:right w:val="nil"/>
            </w:tcBorders>
            <w:shd w:val="clear" w:color="auto" w:fill="auto"/>
            <w:noWrap/>
            <w:vAlign w:val="bottom"/>
          </w:tcPr>
          <w:p w14:paraId="33C95013"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4D11AFB6"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34" w:type="dxa"/>
            <w:tcBorders>
              <w:top w:val="nil"/>
              <w:left w:val="nil"/>
              <w:bottom w:val="single" w:sz="8" w:space="0" w:color="auto"/>
              <w:right w:val="single" w:sz="8" w:space="0" w:color="auto"/>
            </w:tcBorders>
            <w:shd w:val="clear" w:color="auto" w:fill="auto"/>
            <w:noWrap/>
            <w:vAlign w:val="center"/>
          </w:tcPr>
          <w:p w14:paraId="3A8EA58B" w14:textId="77777777" w:rsidR="00277A55" w:rsidRDefault="00277A55" w:rsidP="00277A55">
            <w:pPr>
              <w:jc w:val="center"/>
              <w:rPr>
                <w:color w:val="000000"/>
                <w:sz w:val="20"/>
                <w:szCs w:val="20"/>
              </w:rPr>
            </w:pPr>
            <w:r>
              <w:rPr>
                <w:color w:val="000000"/>
                <w:sz w:val="20"/>
                <w:szCs w:val="20"/>
              </w:rPr>
              <w:t>2.14</w:t>
            </w:r>
          </w:p>
        </w:tc>
        <w:tc>
          <w:tcPr>
            <w:tcW w:w="1066" w:type="dxa"/>
            <w:tcBorders>
              <w:top w:val="nil"/>
              <w:left w:val="nil"/>
              <w:bottom w:val="single" w:sz="8" w:space="0" w:color="auto"/>
              <w:right w:val="single" w:sz="8" w:space="0" w:color="auto"/>
            </w:tcBorders>
            <w:shd w:val="clear" w:color="auto" w:fill="auto"/>
            <w:noWrap/>
            <w:vAlign w:val="center"/>
          </w:tcPr>
          <w:p w14:paraId="0D71A9D4" w14:textId="77777777" w:rsidR="00277A55" w:rsidRDefault="00277A55" w:rsidP="00277A55">
            <w:pPr>
              <w:jc w:val="center"/>
              <w:rPr>
                <w:color w:val="000000"/>
                <w:sz w:val="20"/>
                <w:szCs w:val="20"/>
              </w:rPr>
            </w:pPr>
            <w:r>
              <w:rPr>
                <w:color w:val="000000"/>
                <w:sz w:val="20"/>
                <w:szCs w:val="20"/>
              </w:rPr>
              <w:t>15</w:t>
            </w:r>
          </w:p>
        </w:tc>
        <w:tc>
          <w:tcPr>
            <w:tcW w:w="243" w:type="dxa"/>
            <w:tcBorders>
              <w:top w:val="nil"/>
              <w:left w:val="nil"/>
              <w:bottom w:val="nil"/>
              <w:right w:val="nil"/>
            </w:tcBorders>
            <w:shd w:val="clear" w:color="auto" w:fill="auto"/>
            <w:noWrap/>
            <w:vAlign w:val="bottom"/>
          </w:tcPr>
          <w:p w14:paraId="5C8CE5CF"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24590E18"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077E64AC" w14:textId="77777777" w:rsidR="00277A55" w:rsidRDefault="00277A55" w:rsidP="00277A55">
            <w:pPr>
              <w:jc w:val="center"/>
              <w:rPr>
                <w:color w:val="000000"/>
                <w:sz w:val="20"/>
                <w:szCs w:val="20"/>
              </w:rPr>
            </w:pPr>
            <w:r>
              <w:rPr>
                <w:color w:val="000000"/>
                <w:sz w:val="20"/>
                <w:szCs w:val="20"/>
              </w:rPr>
              <w:t>2.08</w:t>
            </w:r>
          </w:p>
        </w:tc>
        <w:tc>
          <w:tcPr>
            <w:tcW w:w="1075" w:type="dxa"/>
            <w:tcBorders>
              <w:top w:val="nil"/>
              <w:left w:val="nil"/>
              <w:bottom w:val="single" w:sz="4" w:space="0" w:color="auto"/>
              <w:right w:val="single" w:sz="4" w:space="0" w:color="auto"/>
            </w:tcBorders>
            <w:shd w:val="clear" w:color="auto" w:fill="auto"/>
            <w:noWrap/>
            <w:vAlign w:val="bottom"/>
          </w:tcPr>
          <w:p w14:paraId="16E8C592" w14:textId="77777777" w:rsidR="00277A55" w:rsidRDefault="00277A55" w:rsidP="00277A55">
            <w:pPr>
              <w:jc w:val="center"/>
              <w:rPr>
                <w:color w:val="000000"/>
                <w:sz w:val="20"/>
                <w:szCs w:val="20"/>
              </w:rPr>
            </w:pPr>
            <w:r>
              <w:rPr>
                <w:color w:val="000000"/>
                <w:sz w:val="20"/>
                <w:szCs w:val="20"/>
              </w:rPr>
              <w:t>15</w:t>
            </w:r>
          </w:p>
        </w:tc>
      </w:tr>
      <w:tr w:rsidR="00277A55" w:rsidRPr="002A3204" w14:paraId="063CC37F"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6C688D44"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55" w:type="dxa"/>
            <w:tcBorders>
              <w:top w:val="nil"/>
              <w:left w:val="nil"/>
              <w:bottom w:val="single" w:sz="8" w:space="0" w:color="auto"/>
              <w:right w:val="single" w:sz="8" w:space="0" w:color="auto"/>
            </w:tcBorders>
            <w:shd w:val="clear" w:color="auto" w:fill="auto"/>
            <w:noWrap/>
            <w:vAlign w:val="center"/>
          </w:tcPr>
          <w:p w14:paraId="02005AC6" w14:textId="77777777" w:rsidR="00277A55" w:rsidRDefault="00277A55" w:rsidP="00277A55">
            <w:pPr>
              <w:jc w:val="center"/>
              <w:rPr>
                <w:color w:val="000000"/>
                <w:sz w:val="20"/>
                <w:szCs w:val="20"/>
              </w:rPr>
            </w:pPr>
            <w:r>
              <w:rPr>
                <w:color w:val="000000"/>
                <w:sz w:val="20"/>
                <w:szCs w:val="20"/>
              </w:rPr>
              <w:t>3.98</w:t>
            </w:r>
          </w:p>
        </w:tc>
        <w:tc>
          <w:tcPr>
            <w:tcW w:w="1000" w:type="dxa"/>
            <w:tcBorders>
              <w:top w:val="nil"/>
              <w:left w:val="nil"/>
              <w:bottom w:val="single" w:sz="8" w:space="0" w:color="auto"/>
              <w:right w:val="single" w:sz="8" w:space="0" w:color="auto"/>
            </w:tcBorders>
            <w:shd w:val="clear" w:color="auto" w:fill="auto"/>
            <w:noWrap/>
            <w:vAlign w:val="center"/>
          </w:tcPr>
          <w:p w14:paraId="62A71526" w14:textId="77777777" w:rsidR="00277A55" w:rsidRDefault="00277A55" w:rsidP="00277A55">
            <w:pPr>
              <w:jc w:val="center"/>
              <w:rPr>
                <w:color w:val="000000"/>
                <w:sz w:val="20"/>
                <w:szCs w:val="20"/>
              </w:rPr>
            </w:pPr>
            <w:r>
              <w:rPr>
                <w:color w:val="000000"/>
                <w:sz w:val="20"/>
                <w:szCs w:val="20"/>
              </w:rPr>
              <w:t>27</w:t>
            </w:r>
          </w:p>
        </w:tc>
        <w:tc>
          <w:tcPr>
            <w:tcW w:w="282" w:type="dxa"/>
            <w:gridSpan w:val="2"/>
            <w:tcBorders>
              <w:top w:val="nil"/>
              <w:left w:val="nil"/>
              <w:bottom w:val="nil"/>
              <w:right w:val="nil"/>
            </w:tcBorders>
            <w:shd w:val="clear" w:color="auto" w:fill="auto"/>
            <w:noWrap/>
            <w:vAlign w:val="bottom"/>
          </w:tcPr>
          <w:p w14:paraId="3EE34DFD"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3133C511"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34" w:type="dxa"/>
            <w:tcBorders>
              <w:top w:val="nil"/>
              <w:left w:val="nil"/>
              <w:bottom w:val="single" w:sz="8" w:space="0" w:color="auto"/>
              <w:right w:val="single" w:sz="8" w:space="0" w:color="auto"/>
            </w:tcBorders>
            <w:shd w:val="clear" w:color="auto" w:fill="auto"/>
            <w:noWrap/>
            <w:vAlign w:val="center"/>
          </w:tcPr>
          <w:p w14:paraId="2A1BF511" w14:textId="77777777" w:rsidR="00277A55" w:rsidRDefault="00277A55" w:rsidP="00277A55">
            <w:pPr>
              <w:jc w:val="center"/>
              <w:rPr>
                <w:color w:val="000000"/>
                <w:sz w:val="20"/>
                <w:szCs w:val="20"/>
              </w:rPr>
            </w:pPr>
            <w:r>
              <w:rPr>
                <w:color w:val="000000"/>
                <w:sz w:val="20"/>
                <w:szCs w:val="20"/>
              </w:rPr>
              <w:t>3.70</w:t>
            </w:r>
          </w:p>
        </w:tc>
        <w:tc>
          <w:tcPr>
            <w:tcW w:w="1066" w:type="dxa"/>
            <w:tcBorders>
              <w:top w:val="nil"/>
              <w:left w:val="nil"/>
              <w:bottom w:val="single" w:sz="8" w:space="0" w:color="auto"/>
              <w:right w:val="single" w:sz="8" w:space="0" w:color="auto"/>
            </w:tcBorders>
            <w:shd w:val="clear" w:color="auto" w:fill="auto"/>
            <w:noWrap/>
            <w:vAlign w:val="center"/>
          </w:tcPr>
          <w:p w14:paraId="0D95697E" w14:textId="77777777" w:rsidR="00277A55" w:rsidRDefault="00277A55" w:rsidP="00277A55">
            <w:pPr>
              <w:jc w:val="center"/>
              <w:rPr>
                <w:color w:val="000000"/>
                <w:sz w:val="20"/>
                <w:szCs w:val="20"/>
              </w:rPr>
            </w:pPr>
            <w:r>
              <w:rPr>
                <w:color w:val="000000"/>
                <w:sz w:val="20"/>
                <w:szCs w:val="20"/>
              </w:rPr>
              <w:t>26</w:t>
            </w:r>
          </w:p>
        </w:tc>
        <w:tc>
          <w:tcPr>
            <w:tcW w:w="243" w:type="dxa"/>
            <w:tcBorders>
              <w:top w:val="nil"/>
              <w:left w:val="nil"/>
              <w:bottom w:val="nil"/>
              <w:right w:val="nil"/>
            </w:tcBorders>
            <w:shd w:val="clear" w:color="auto" w:fill="auto"/>
            <w:noWrap/>
            <w:vAlign w:val="bottom"/>
          </w:tcPr>
          <w:p w14:paraId="37FCB1DC"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74400967"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57B5B55E" w14:textId="77777777" w:rsidR="00277A55" w:rsidRDefault="00277A55" w:rsidP="00277A55">
            <w:pPr>
              <w:jc w:val="center"/>
              <w:rPr>
                <w:color w:val="000000"/>
                <w:sz w:val="20"/>
                <w:szCs w:val="20"/>
              </w:rPr>
            </w:pPr>
            <w:r>
              <w:rPr>
                <w:color w:val="000000"/>
                <w:sz w:val="20"/>
                <w:szCs w:val="20"/>
              </w:rPr>
              <w:t>3.33</w:t>
            </w:r>
          </w:p>
        </w:tc>
        <w:tc>
          <w:tcPr>
            <w:tcW w:w="1075" w:type="dxa"/>
            <w:tcBorders>
              <w:top w:val="nil"/>
              <w:left w:val="nil"/>
              <w:bottom w:val="single" w:sz="4" w:space="0" w:color="auto"/>
              <w:right w:val="single" w:sz="4" w:space="0" w:color="auto"/>
            </w:tcBorders>
            <w:shd w:val="clear" w:color="auto" w:fill="auto"/>
            <w:noWrap/>
            <w:vAlign w:val="bottom"/>
          </w:tcPr>
          <w:p w14:paraId="70FBC836" w14:textId="77777777" w:rsidR="00277A55" w:rsidRDefault="00277A55" w:rsidP="00277A55">
            <w:pPr>
              <w:jc w:val="center"/>
              <w:rPr>
                <w:color w:val="000000"/>
                <w:sz w:val="20"/>
                <w:szCs w:val="20"/>
              </w:rPr>
            </w:pPr>
            <w:r>
              <w:rPr>
                <w:color w:val="000000"/>
                <w:sz w:val="20"/>
                <w:szCs w:val="20"/>
              </w:rPr>
              <w:t>24</w:t>
            </w:r>
          </w:p>
        </w:tc>
      </w:tr>
      <w:tr w:rsidR="00277A55" w:rsidRPr="002A3204" w14:paraId="204BE4D6"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6424869F"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55" w:type="dxa"/>
            <w:tcBorders>
              <w:top w:val="nil"/>
              <w:left w:val="nil"/>
              <w:bottom w:val="single" w:sz="8" w:space="0" w:color="auto"/>
              <w:right w:val="single" w:sz="8" w:space="0" w:color="auto"/>
            </w:tcBorders>
            <w:shd w:val="clear" w:color="auto" w:fill="auto"/>
            <w:noWrap/>
            <w:vAlign w:val="center"/>
          </w:tcPr>
          <w:p w14:paraId="684D7766" w14:textId="77777777" w:rsidR="00277A55" w:rsidRDefault="00277A55" w:rsidP="00277A55">
            <w:pPr>
              <w:jc w:val="center"/>
              <w:rPr>
                <w:color w:val="000000"/>
                <w:sz w:val="20"/>
                <w:szCs w:val="20"/>
              </w:rPr>
            </w:pPr>
            <w:r>
              <w:rPr>
                <w:color w:val="000000"/>
                <w:sz w:val="20"/>
                <w:szCs w:val="20"/>
              </w:rPr>
              <w:t>9.00</w:t>
            </w:r>
          </w:p>
        </w:tc>
        <w:tc>
          <w:tcPr>
            <w:tcW w:w="1000" w:type="dxa"/>
            <w:tcBorders>
              <w:top w:val="nil"/>
              <w:left w:val="nil"/>
              <w:bottom w:val="single" w:sz="8" w:space="0" w:color="auto"/>
              <w:right w:val="single" w:sz="8" w:space="0" w:color="auto"/>
            </w:tcBorders>
            <w:shd w:val="clear" w:color="auto" w:fill="auto"/>
            <w:noWrap/>
            <w:vAlign w:val="center"/>
          </w:tcPr>
          <w:p w14:paraId="7EEA64A2" w14:textId="77777777" w:rsidR="00277A55" w:rsidRDefault="00277A55" w:rsidP="00277A55">
            <w:pPr>
              <w:jc w:val="center"/>
              <w:rPr>
                <w:color w:val="000000"/>
                <w:sz w:val="20"/>
                <w:szCs w:val="20"/>
              </w:rPr>
            </w:pPr>
            <w:r>
              <w:rPr>
                <w:color w:val="000000"/>
                <w:sz w:val="20"/>
                <w:szCs w:val="20"/>
              </w:rPr>
              <w:t>61</w:t>
            </w:r>
          </w:p>
        </w:tc>
        <w:tc>
          <w:tcPr>
            <w:tcW w:w="282" w:type="dxa"/>
            <w:gridSpan w:val="2"/>
            <w:tcBorders>
              <w:top w:val="nil"/>
              <w:left w:val="nil"/>
              <w:bottom w:val="nil"/>
              <w:right w:val="nil"/>
            </w:tcBorders>
            <w:shd w:val="clear" w:color="auto" w:fill="auto"/>
            <w:noWrap/>
            <w:vAlign w:val="bottom"/>
          </w:tcPr>
          <w:p w14:paraId="0123A03A"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4EC690D5"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34" w:type="dxa"/>
            <w:tcBorders>
              <w:top w:val="nil"/>
              <w:left w:val="nil"/>
              <w:bottom w:val="single" w:sz="8" w:space="0" w:color="auto"/>
              <w:right w:val="single" w:sz="8" w:space="0" w:color="auto"/>
            </w:tcBorders>
            <w:shd w:val="clear" w:color="auto" w:fill="auto"/>
            <w:noWrap/>
            <w:vAlign w:val="center"/>
          </w:tcPr>
          <w:p w14:paraId="32AF2B53" w14:textId="77777777" w:rsidR="00277A55" w:rsidRDefault="00277A55" w:rsidP="00277A55">
            <w:pPr>
              <w:jc w:val="center"/>
              <w:rPr>
                <w:color w:val="000000"/>
                <w:sz w:val="20"/>
                <w:szCs w:val="20"/>
              </w:rPr>
            </w:pPr>
            <w:r>
              <w:rPr>
                <w:color w:val="000000"/>
                <w:sz w:val="20"/>
                <w:szCs w:val="20"/>
              </w:rPr>
              <w:t>8.69</w:t>
            </w:r>
          </w:p>
        </w:tc>
        <w:tc>
          <w:tcPr>
            <w:tcW w:w="1066" w:type="dxa"/>
            <w:tcBorders>
              <w:top w:val="nil"/>
              <w:left w:val="nil"/>
              <w:bottom w:val="single" w:sz="8" w:space="0" w:color="auto"/>
              <w:right w:val="single" w:sz="8" w:space="0" w:color="auto"/>
            </w:tcBorders>
            <w:shd w:val="clear" w:color="auto" w:fill="auto"/>
            <w:noWrap/>
            <w:vAlign w:val="center"/>
          </w:tcPr>
          <w:p w14:paraId="051DDC55" w14:textId="77777777" w:rsidR="00277A55" w:rsidRDefault="00277A55" w:rsidP="00277A55">
            <w:pPr>
              <w:jc w:val="center"/>
              <w:rPr>
                <w:color w:val="000000"/>
                <w:sz w:val="20"/>
                <w:szCs w:val="20"/>
              </w:rPr>
            </w:pPr>
            <w:r>
              <w:rPr>
                <w:color w:val="000000"/>
                <w:sz w:val="20"/>
                <w:szCs w:val="20"/>
              </w:rPr>
              <w:t>61</w:t>
            </w:r>
          </w:p>
        </w:tc>
        <w:tc>
          <w:tcPr>
            <w:tcW w:w="243" w:type="dxa"/>
            <w:tcBorders>
              <w:top w:val="nil"/>
              <w:left w:val="nil"/>
              <w:bottom w:val="nil"/>
              <w:right w:val="nil"/>
            </w:tcBorders>
            <w:shd w:val="clear" w:color="auto" w:fill="auto"/>
            <w:noWrap/>
            <w:vAlign w:val="bottom"/>
          </w:tcPr>
          <w:p w14:paraId="659A5FCD"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6E5A1AC7"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11C2464C" w14:textId="77777777" w:rsidR="00277A55" w:rsidRDefault="00277A55" w:rsidP="00277A55">
            <w:pPr>
              <w:jc w:val="center"/>
              <w:rPr>
                <w:color w:val="000000"/>
                <w:sz w:val="20"/>
                <w:szCs w:val="20"/>
              </w:rPr>
            </w:pPr>
            <w:r>
              <w:rPr>
                <w:color w:val="000000"/>
                <w:sz w:val="20"/>
                <w:szCs w:val="20"/>
              </w:rPr>
              <w:t>9.72</w:t>
            </w:r>
          </w:p>
        </w:tc>
        <w:tc>
          <w:tcPr>
            <w:tcW w:w="1075" w:type="dxa"/>
            <w:tcBorders>
              <w:top w:val="nil"/>
              <w:left w:val="nil"/>
              <w:bottom w:val="single" w:sz="4" w:space="0" w:color="auto"/>
              <w:right w:val="single" w:sz="4" w:space="0" w:color="auto"/>
            </w:tcBorders>
            <w:shd w:val="clear" w:color="auto" w:fill="auto"/>
            <w:noWrap/>
            <w:vAlign w:val="bottom"/>
          </w:tcPr>
          <w:p w14:paraId="650F8AC7" w14:textId="77777777" w:rsidR="00277A55" w:rsidRDefault="00277A55" w:rsidP="00277A55">
            <w:pPr>
              <w:jc w:val="center"/>
              <w:rPr>
                <w:color w:val="000000"/>
                <w:sz w:val="20"/>
                <w:szCs w:val="20"/>
              </w:rPr>
            </w:pPr>
            <w:r>
              <w:rPr>
                <w:color w:val="000000"/>
                <w:sz w:val="20"/>
                <w:szCs w:val="20"/>
              </w:rPr>
              <w:t>70</w:t>
            </w:r>
          </w:p>
        </w:tc>
      </w:tr>
      <w:tr w:rsidR="00277A55" w:rsidRPr="002A3204" w14:paraId="09382C56" w14:textId="77777777" w:rsidTr="003B7F5D">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14:paraId="1A96B8D7"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Sikh</w:t>
            </w:r>
          </w:p>
        </w:tc>
        <w:tc>
          <w:tcPr>
            <w:tcW w:w="1355" w:type="dxa"/>
            <w:tcBorders>
              <w:top w:val="nil"/>
              <w:left w:val="nil"/>
              <w:bottom w:val="single" w:sz="8" w:space="0" w:color="auto"/>
              <w:right w:val="single" w:sz="8" w:space="0" w:color="auto"/>
            </w:tcBorders>
            <w:shd w:val="clear" w:color="auto" w:fill="auto"/>
            <w:noWrap/>
            <w:vAlign w:val="center"/>
          </w:tcPr>
          <w:p w14:paraId="233DD471" w14:textId="77777777" w:rsidR="00277A55" w:rsidRDefault="00277A55" w:rsidP="00277A55">
            <w:pPr>
              <w:jc w:val="center"/>
              <w:rPr>
                <w:color w:val="000000"/>
                <w:sz w:val="20"/>
                <w:szCs w:val="20"/>
              </w:rPr>
            </w:pPr>
            <w:r>
              <w:rPr>
                <w:color w:val="000000"/>
                <w:sz w:val="20"/>
                <w:szCs w:val="20"/>
              </w:rPr>
              <w:t>0.44</w:t>
            </w:r>
          </w:p>
        </w:tc>
        <w:tc>
          <w:tcPr>
            <w:tcW w:w="1000" w:type="dxa"/>
            <w:tcBorders>
              <w:top w:val="nil"/>
              <w:left w:val="nil"/>
              <w:bottom w:val="single" w:sz="8" w:space="0" w:color="auto"/>
              <w:right w:val="single" w:sz="8" w:space="0" w:color="auto"/>
            </w:tcBorders>
            <w:shd w:val="clear" w:color="auto" w:fill="auto"/>
            <w:noWrap/>
            <w:vAlign w:val="center"/>
          </w:tcPr>
          <w:p w14:paraId="160BBFB5" w14:textId="77777777" w:rsidR="00277A55" w:rsidRDefault="00277A55" w:rsidP="00277A55">
            <w:pPr>
              <w:jc w:val="center"/>
              <w:rPr>
                <w:color w:val="000000"/>
                <w:sz w:val="20"/>
                <w:szCs w:val="20"/>
              </w:rPr>
            </w:pPr>
            <w:r>
              <w:rPr>
                <w:color w:val="000000"/>
                <w:sz w:val="20"/>
                <w:szCs w:val="20"/>
              </w:rPr>
              <w:t>3</w:t>
            </w:r>
          </w:p>
        </w:tc>
        <w:tc>
          <w:tcPr>
            <w:tcW w:w="282" w:type="dxa"/>
            <w:gridSpan w:val="2"/>
            <w:tcBorders>
              <w:top w:val="nil"/>
              <w:left w:val="nil"/>
              <w:bottom w:val="nil"/>
              <w:right w:val="nil"/>
            </w:tcBorders>
            <w:shd w:val="clear" w:color="auto" w:fill="auto"/>
            <w:noWrap/>
            <w:vAlign w:val="bottom"/>
          </w:tcPr>
          <w:p w14:paraId="5BC62F43"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14:paraId="5D0FF322"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Sikh</w:t>
            </w:r>
          </w:p>
        </w:tc>
        <w:tc>
          <w:tcPr>
            <w:tcW w:w="1334" w:type="dxa"/>
            <w:tcBorders>
              <w:top w:val="nil"/>
              <w:left w:val="nil"/>
              <w:bottom w:val="single" w:sz="8" w:space="0" w:color="auto"/>
              <w:right w:val="single" w:sz="8" w:space="0" w:color="auto"/>
            </w:tcBorders>
            <w:shd w:val="clear" w:color="auto" w:fill="auto"/>
            <w:noWrap/>
            <w:vAlign w:val="center"/>
          </w:tcPr>
          <w:p w14:paraId="47EF385E" w14:textId="77777777" w:rsidR="00277A55" w:rsidRDefault="00277A55" w:rsidP="00277A55">
            <w:pPr>
              <w:jc w:val="center"/>
              <w:rPr>
                <w:color w:val="000000"/>
                <w:sz w:val="20"/>
                <w:szCs w:val="20"/>
              </w:rPr>
            </w:pPr>
            <w:r>
              <w:rPr>
                <w:color w:val="000000"/>
                <w:sz w:val="20"/>
                <w:szCs w:val="20"/>
              </w:rPr>
              <w:t>0.43</w:t>
            </w:r>
          </w:p>
        </w:tc>
        <w:tc>
          <w:tcPr>
            <w:tcW w:w="1066" w:type="dxa"/>
            <w:tcBorders>
              <w:top w:val="nil"/>
              <w:left w:val="nil"/>
              <w:bottom w:val="single" w:sz="8" w:space="0" w:color="auto"/>
              <w:right w:val="single" w:sz="8" w:space="0" w:color="auto"/>
            </w:tcBorders>
            <w:shd w:val="clear" w:color="auto" w:fill="auto"/>
            <w:noWrap/>
            <w:vAlign w:val="center"/>
          </w:tcPr>
          <w:p w14:paraId="3F523FE5" w14:textId="77777777" w:rsidR="00277A55" w:rsidRDefault="00277A55" w:rsidP="00277A55">
            <w:pPr>
              <w:jc w:val="center"/>
              <w:rPr>
                <w:color w:val="000000"/>
                <w:sz w:val="20"/>
                <w:szCs w:val="20"/>
              </w:rPr>
            </w:pPr>
            <w:r>
              <w:rPr>
                <w:color w:val="000000"/>
                <w:sz w:val="20"/>
                <w:szCs w:val="20"/>
              </w:rPr>
              <w:t>3</w:t>
            </w:r>
          </w:p>
        </w:tc>
        <w:tc>
          <w:tcPr>
            <w:tcW w:w="243" w:type="dxa"/>
            <w:tcBorders>
              <w:top w:val="nil"/>
              <w:left w:val="nil"/>
              <w:bottom w:val="nil"/>
              <w:right w:val="nil"/>
            </w:tcBorders>
            <w:shd w:val="clear" w:color="auto" w:fill="auto"/>
            <w:noWrap/>
            <w:vAlign w:val="bottom"/>
          </w:tcPr>
          <w:p w14:paraId="516A148C"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14:paraId="6DA32F53"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Sikh</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285B75A5" w14:textId="77777777" w:rsidR="00277A55" w:rsidRDefault="00277A55" w:rsidP="00277A55">
            <w:pPr>
              <w:jc w:val="center"/>
              <w:rPr>
                <w:color w:val="000000"/>
                <w:sz w:val="20"/>
                <w:szCs w:val="20"/>
              </w:rPr>
            </w:pPr>
            <w:r>
              <w:rPr>
                <w:color w:val="000000"/>
                <w:sz w:val="20"/>
                <w:szCs w:val="20"/>
              </w:rPr>
              <w:t>0.42</w:t>
            </w:r>
          </w:p>
        </w:tc>
        <w:tc>
          <w:tcPr>
            <w:tcW w:w="1075" w:type="dxa"/>
            <w:tcBorders>
              <w:top w:val="nil"/>
              <w:left w:val="nil"/>
              <w:bottom w:val="single" w:sz="4" w:space="0" w:color="auto"/>
              <w:right w:val="single" w:sz="4" w:space="0" w:color="auto"/>
            </w:tcBorders>
            <w:shd w:val="clear" w:color="auto" w:fill="auto"/>
            <w:noWrap/>
            <w:vAlign w:val="bottom"/>
          </w:tcPr>
          <w:p w14:paraId="57BD0365" w14:textId="77777777" w:rsidR="00277A55" w:rsidRDefault="00277A55" w:rsidP="00277A55">
            <w:pPr>
              <w:jc w:val="center"/>
              <w:rPr>
                <w:color w:val="000000"/>
                <w:sz w:val="20"/>
                <w:szCs w:val="20"/>
              </w:rPr>
            </w:pPr>
            <w:r>
              <w:rPr>
                <w:color w:val="000000"/>
                <w:sz w:val="20"/>
                <w:szCs w:val="20"/>
              </w:rPr>
              <w:t>3</w:t>
            </w:r>
          </w:p>
        </w:tc>
      </w:tr>
      <w:tr w:rsidR="00277A55" w:rsidRPr="002A3204" w14:paraId="57260FC8" w14:textId="77777777" w:rsidTr="003B7F5D">
        <w:trPr>
          <w:gridAfter w:val="1"/>
          <w:wAfter w:w="820" w:type="dxa"/>
          <w:trHeight w:val="315"/>
        </w:trPr>
        <w:tc>
          <w:tcPr>
            <w:tcW w:w="2116" w:type="dxa"/>
            <w:tcBorders>
              <w:top w:val="nil"/>
              <w:left w:val="single" w:sz="8" w:space="0" w:color="auto"/>
              <w:bottom w:val="single" w:sz="4" w:space="0" w:color="auto"/>
              <w:right w:val="single" w:sz="8" w:space="0" w:color="auto"/>
            </w:tcBorders>
            <w:shd w:val="clear" w:color="auto" w:fill="auto"/>
            <w:noWrap/>
            <w:vAlign w:val="center"/>
          </w:tcPr>
          <w:p w14:paraId="4B098F45"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55" w:type="dxa"/>
            <w:tcBorders>
              <w:top w:val="nil"/>
              <w:left w:val="nil"/>
              <w:bottom w:val="single" w:sz="4" w:space="0" w:color="auto"/>
              <w:right w:val="single" w:sz="8" w:space="0" w:color="auto"/>
            </w:tcBorders>
            <w:shd w:val="clear" w:color="auto" w:fill="auto"/>
            <w:noWrap/>
            <w:vAlign w:val="center"/>
          </w:tcPr>
          <w:p w14:paraId="48CA3477" w14:textId="77777777" w:rsidR="00277A55" w:rsidRDefault="00277A55" w:rsidP="00277A55">
            <w:pPr>
              <w:jc w:val="center"/>
              <w:rPr>
                <w:color w:val="000000"/>
                <w:sz w:val="20"/>
                <w:szCs w:val="20"/>
              </w:rPr>
            </w:pPr>
            <w:r>
              <w:rPr>
                <w:color w:val="000000"/>
                <w:sz w:val="20"/>
                <w:szCs w:val="20"/>
              </w:rPr>
              <w:t>21.98</w:t>
            </w:r>
          </w:p>
        </w:tc>
        <w:tc>
          <w:tcPr>
            <w:tcW w:w="1000" w:type="dxa"/>
            <w:tcBorders>
              <w:top w:val="nil"/>
              <w:left w:val="nil"/>
              <w:bottom w:val="single" w:sz="4" w:space="0" w:color="auto"/>
              <w:right w:val="single" w:sz="8" w:space="0" w:color="auto"/>
            </w:tcBorders>
            <w:shd w:val="clear" w:color="auto" w:fill="auto"/>
            <w:noWrap/>
            <w:vAlign w:val="center"/>
          </w:tcPr>
          <w:p w14:paraId="104B9060" w14:textId="77777777" w:rsidR="00277A55" w:rsidRDefault="00277A55" w:rsidP="00277A55">
            <w:pPr>
              <w:jc w:val="center"/>
              <w:rPr>
                <w:color w:val="000000"/>
                <w:sz w:val="20"/>
                <w:szCs w:val="20"/>
              </w:rPr>
            </w:pPr>
            <w:r>
              <w:rPr>
                <w:color w:val="000000"/>
                <w:sz w:val="20"/>
                <w:szCs w:val="20"/>
              </w:rPr>
              <w:t>149</w:t>
            </w:r>
          </w:p>
        </w:tc>
        <w:tc>
          <w:tcPr>
            <w:tcW w:w="282" w:type="dxa"/>
            <w:gridSpan w:val="2"/>
            <w:tcBorders>
              <w:top w:val="nil"/>
              <w:left w:val="nil"/>
              <w:bottom w:val="single" w:sz="4" w:space="0" w:color="auto"/>
              <w:right w:val="nil"/>
            </w:tcBorders>
            <w:shd w:val="clear" w:color="auto" w:fill="auto"/>
            <w:noWrap/>
            <w:vAlign w:val="bottom"/>
          </w:tcPr>
          <w:p w14:paraId="3DEE6FDE" w14:textId="77777777" w:rsidR="00277A55" w:rsidRPr="00711CDA" w:rsidRDefault="00277A55" w:rsidP="00277A55">
            <w:pPr>
              <w:rPr>
                <w:rFonts w:eastAsia="Times New Roman"/>
                <w:color w:val="000000"/>
                <w:sz w:val="20"/>
                <w:szCs w:val="20"/>
                <w:lang w:eastAsia="en-GB"/>
              </w:rPr>
            </w:pPr>
          </w:p>
        </w:tc>
        <w:tc>
          <w:tcPr>
            <w:tcW w:w="2195" w:type="dxa"/>
            <w:gridSpan w:val="2"/>
            <w:tcBorders>
              <w:top w:val="nil"/>
              <w:left w:val="single" w:sz="8" w:space="0" w:color="auto"/>
              <w:bottom w:val="single" w:sz="4" w:space="0" w:color="auto"/>
              <w:right w:val="single" w:sz="8" w:space="0" w:color="auto"/>
            </w:tcBorders>
            <w:shd w:val="clear" w:color="auto" w:fill="auto"/>
            <w:noWrap/>
            <w:vAlign w:val="center"/>
          </w:tcPr>
          <w:p w14:paraId="7F466BF0"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34" w:type="dxa"/>
            <w:tcBorders>
              <w:top w:val="nil"/>
              <w:left w:val="nil"/>
              <w:bottom w:val="single" w:sz="4" w:space="0" w:color="auto"/>
              <w:right w:val="single" w:sz="8" w:space="0" w:color="auto"/>
            </w:tcBorders>
            <w:shd w:val="clear" w:color="auto" w:fill="auto"/>
            <w:noWrap/>
            <w:vAlign w:val="center"/>
          </w:tcPr>
          <w:p w14:paraId="4BA7E3A7" w14:textId="77777777" w:rsidR="00277A55" w:rsidRDefault="00277A55" w:rsidP="00277A55">
            <w:pPr>
              <w:jc w:val="center"/>
              <w:rPr>
                <w:color w:val="000000"/>
                <w:sz w:val="20"/>
                <w:szCs w:val="20"/>
              </w:rPr>
            </w:pPr>
            <w:r>
              <w:rPr>
                <w:color w:val="000000"/>
                <w:sz w:val="20"/>
                <w:szCs w:val="20"/>
              </w:rPr>
              <w:t>18.80</w:t>
            </w:r>
          </w:p>
        </w:tc>
        <w:tc>
          <w:tcPr>
            <w:tcW w:w="1066" w:type="dxa"/>
            <w:tcBorders>
              <w:top w:val="nil"/>
              <w:left w:val="nil"/>
              <w:bottom w:val="single" w:sz="4" w:space="0" w:color="auto"/>
              <w:right w:val="single" w:sz="8" w:space="0" w:color="auto"/>
            </w:tcBorders>
            <w:shd w:val="clear" w:color="auto" w:fill="auto"/>
            <w:noWrap/>
            <w:vAlign w:val="center"/>
          </w:tcPr>
          <w:p w14:paraId="02D5551D" w14:textId="77777777" w:rsidR="00277A55" w:rsidRDefault="00277A55" w:rsidP="00277A55">
            <w:pPr>
              <w:jc w:val="center"/>
              <w:rPr>
                <w:color w:val="000000"/>
                <w:sz w:val="20"/>
                <w:szCs w:val="20"/>
              </w:rPr>
            </w:pPr>
            <w:r>
              <w:rPr>
                <w:color w:val="000000"/>
                <w:sz w:val="20"/>
                <w:szCs w:val="20"/>
              </w:rPr>
              <w:t>132</w:t>
            </w:r>
          </w:p>
        </w:tc>
        <w:tc>
          <w:tcPr>
            <w:tcW w:w="243" w:type="dxa"/>
            <w:tcBorders>
              <w:top w:val="nil"/>
              <w:left w:val="nil"/>
              <w:bottom w:val="single" w:sz="4" w:space="0" w:color="auto"/>
              <w:right w:val="nil"/>
            </w:tcBorders>
            <w:shd w:val="clear" w:color="auto" w:fill="auto"/>
            <w:noWrap/>
            <w:vAlign w:val="bottom"/>
          </w:tcPr>
          <w:p w14:paraId="4D2EEC09" w14:textId="77777777" w:rsidR="00277A55" w:rsidRPr="00711CDA" w:rsidRDefault="00277A55" w:rsidP="00277A55">
            <w:pPr>
              <w:rPr>
                <w:rFonts w:eastAsia="Times New Roman"/>
                <w:color w:val="000000"/>
                <w:sz w:val="20"/>
                <w:szCs w:val="20"/>
                <w:lang w:eastAsia="en-GB"/>
              </w:rPr>
            </w:pPr>
          </w:p>
        </w:tc>
        <w:tc>
          <w:tcPr>
            <w:tcW w:w="2166" w:type="dxa"/>
            <w:gridSpan w:val="3"/>
            <w:tcBorders>
              <w:top w:val="nil"/>
              <w:left w:val="single" w:sz="8" w:space="0" w:color="auto"/>
              <w:bottom w:val="single" w:sz="4" w:space="0" w:color="auto"/>
              <w:right w:val="single" w:sz="8" w:space="0" w:color="auto"/>
            </w:tcBorders>
            <w:shd w:val="clear" w:color="auto" w:fill="auto"/>
            <w:noWrap/>
            <w:vAlign w:val="center"/>
          </w:tcPr>
          <w:p w14:paraId="1C21FF73" w14:textId="77777777" w:rsidR="00277A55" w:rsidRPr="00BB10D7" w:rsidRDefault="00277A55" w:rsidP="00277A55">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58" w:type="dxa"/>
            <w:tcBorders>
              <w:top w:val="nil"/>
              <w:left w:val="single" w:sz="4" w:space="0" w:color="auto"/>
              <w:bottom w:val="single" w:sz="4" w:space="0" w:color="auto"/>
              <w:right w:val="single" w:sz="4" w:space="0" w:color="auto"/>
            </w:tcBorders>
            <w:shd w:val="clear" w:color="auto" w:fill="auto"/>
            <w:noWrap/>
            <w:vAlign w:val="bottom"/>
          </w:tcPr>
          <w:p w14:paraId="5F5191A7" w14:textId="77777777" w:rsidR="00277A55" w:rsidRDefault="00277A55" w:rsidP="00277A55">
            <w:pPr>
              <w:jc w:val="center"/>
              <w:rPr>
                <w:color w:val="000000"/>
                <w:sz w:val="20"/>
                <w:szCs w:val="20"/>
              </w:rPr>
            </w:pPr>
            <w:r>
              <w:rPr>
                <w:color w:val="000000"/>
                <w:sz w:val="20"/>
                <w:szCs w:val="20"/>
              </w:rPr>
              <w:t>18.47</w:t>
            </w:r>
          </w:p>
        </w:tc>
        <w:tc>
          <w:tcPr>
            <w:tcW w:w="1075" w:type="dxa"/>
            <w:tcBorders>
              <w:top w:val="nil"/>
              <w:left w:val="nil"/>
              <w:bottom w:val="single" w:sz="4" w:space="0" w:color="auto"/>
              <w:right w:val="single" w:sz="4" w:space="0" w:color="auto"/>
            </w:tcBorders>
            <w:shd w:val="clear" w:color="auto" w:fill="auto"/>
            <w:noWrap/>
            <w:vAlign w:val="bottom"/>
          </w:tcPr>
          <w:p w14:paraId="574D9A52" w14:textId="77777777" w:rsidR="00277A55" w:rsidRDefault="00277A55" w:rsidP="00277A55">
            <w:pPr>
              <w:jc w:val="center"/>
              <w:rPr>
                <w:color w:val="000000"/>
                <w:sz w:val="20"/>
                <w:szCs w:val="20"/>
              </w:rPr>
            </w:pPr>
            <w:r>
              <w:rPr>
                <w:color w:val="000000"/>
                <w:sz w:val="20"/>
                <w:szCs w:val="20"/>
              </w:rPr>
              <w:t>133</w:t>
            </w:r>
          </w:p>
        </w:tc>
      </w:tr>
      <w:tr w:rsidR="00277A55" w:rsidRPr="002A3204" w14:paraId="5EADE73E" w14:textId="77777777" w:rsidTr="003B7F5D">
        <w:trPr>
          <w:gridAfter w:val="1"/>
          <w:wAfter w:w="820" w:type="dxa"/>
          <w:trHeight w:val="315"/>
        </w:trPr>
        <w:tc>
          <w:tcPr>
            <w:tcW w:w="2116" w:type="dxa"/>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14:paraId="6A385D3F" w14:textId="77777777" w:rsidR="00277A55" w:rsidRPr="00A21AA8" w:rsidRDefault="00277A55" w:rsidP="00277A55">
            <w:pPr>
              <w:rPr>
                <w:rFonts w:eastAsia="Times New Roman"/>
                <w:b/>
                <w:bCs/>
                <w:color w:val="000000"/>
                <w:sz w:val="22"/>
                <w:szCs w:val="22"/>
                <w:lang w:eastAsia="en-GB"/>
              </w:rPr>
            </w:pPr>
            <w:r w:rsidRPr="00A21AA8">
              <w:rPr>
                <w:rFonts w:eastAsia="Times New Roman"/>
                <w:b/>
                <w:bCs/>
                <w:color w:val="000000"/>
                <w:sz w:val="22"/>
                <w:szCs w:val="22"/>
                <w:lang w:eastAsia="en-GB"/>
              </w:rPr>
              <w:t>Total</w:t>
            </w:r>
          </w:p>
        </w:tc>
        <w:tc>
          <w:tcPr>
            <w:tcW w:w="1355"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14:paraId="0F5E21D1" w14:textId="77777777" w:rsidR="00277A55" w:rsidRPr="00711CDA" w:rsidRDefault="00277A55" w:rsidP="00277A55">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00"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14:paraId="2943FFEE" w14:textId="77777777" w:rsidR="00277A55" w:rsidRPr="00711CDA" w:rsidRDefault="00277A55" w:rsidP="00277A55">
            <w:pPr>
              <w:jc w:val="center"/>
              <w:rPr>
                <w:rFonts w:eastAsia="Times New Roman"/>
                <w:b/>
                <w:bCs/>
                <w:color w:val="000000"/>
                <w:sz w:val="20"/>
                <w:szCs w:val="20"/>
                <w:lang w:eastAsia="en-GB"/>
              </w:rPr>
            </w:pPr>
            <w:r>
              <w:rPr>
                <w:rFonts w:eastAsia="Times New Roman"/>
                <w:b/>
                <w:bCs/>
                <w:color w:val="000000"/>
                <w:sz w:val="20"/>
                <w:szCs w:val="20"/>
                <w:lang w:eastAsia="en-GB"/>
              </w:rPr>
              <w:t>678</w:t>
            </w:r>
          </w:p>
        </w:tc>
        <w:tc>
          <w:tcPr>
            <w:tcW w:w="282" w:type="dxa"/>
            <w:gridSpan w:val="2"/>
            <w:tcBorders>
              <w:top w:val="single" w:sz="4" w:space="0" w:color="auto"/>
              <w:left w:val="nil"/>
              <w:bottom w:val="nil"/>
              <w:right w:val="nil"/>
            </w:tcBorders>
            <w:shd w:val="clear" w:color="auto" w:fill="auto"/>
            <w:noWrap/>
            <w:vAlign w:val="bottom"/>
          </w:tcPr>
          <w:p w14:paraId="30BE1F5C" w14:textId="77777777" w:rsidR="00277A55" w:rsidRPr="00711CDA" w:rsidRDefault="00277A55" w:rsidP="00277A55">
            <w:pPr>
              <w:rPr>
                <w:rFonts w:eastAsia="Times New Roman"/>
                <w:color w:val="000000"/>
                <w:sz w:val="20"/>
                <w:szCs w:val="20"/>
                <w:lang w:eastAsia="en-GB"/>
              </w:rPr>
            </w:pPr>
          </w:p>
        </w:tc>
        <w:tc>
          <w:tcPr>
            <w:tcW w:w="2195" w:type="dxa"/>
            <w:gridSpan w:val="2"/>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14:paraId="08C5D45B" w14:textId="77777777" w:rsidR="00277A55" w:rsidRPr="00711CDA" w:rsidRDefault="00277A55" w:rsidP="00277A55">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34"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14:paraId="287068EC" w14:textId="77777777" w:rsidR="00277A55" w:rsidRPr="00711CDA" w:rsidRDefault="00277A55" w:rsidP="00277A55">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66"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14:paraId="7B75F29C" w14:textId="77777777" w:rsidR="00277A55" w:rsidRPr="00711CDA" w:rsidRDefault="00277A55" w:rsidP="00277A55">
            <w:pPr>
              <w:jc w:val="center"/>
              <w:rPr>
                <w:rFonts w:eastAsia="Times New Roman"/>
                <w:b/>
                <w:bCs/>
                <w:color w:val="000000"/>
                <w:sz w:val="20"/>
                <w:szCs w:val="20"/>
                <w:lang w:eastAsia="en-GB"/>
              </w:rPr>
            </w:pPr>
            <w:r>
              <w:rPr>
                <w:rFonts w:eastAsia="Times New Roman"/>
                <w:b/>
                <w:bCs/>
                <w:color w:val="000000"/>
                <w:sz w:val="20"/>
                <w:szCs w:val="20"/>
                <w:lang w:eastAsia="en-GB"/>
              </w:rPr>
              <w:t>702</w:t>
            </w:r>
          </w:p>
        </w:tc>
        <w:tc>
          <w:tcPr>
            <w:tcW w:w="243" w:type="dxa"/>
            <w:tcBorders>
              <w:top w:val="single" w:sz="4" w:space="0" w:color="auto"/>
              <w:left w:val="nil"/>
              <w:bottom w:val="nil"/>
              <w:right w:val="nil"/>
            </w:tcBorders>
            <w:shd w:val="clear" w:color="auto" w:fill="auto"/>
            <w:noWrap/>
            <w:vAlign w:val="bottom"/>
          </w:tcPr>
          <w:p w14:paraId="76E93272" w14:textId="77777777" w:rsidR="00277A55" w:rsidRPr="00711CDA" w:rsidRDefault="00277A55" w:rsidP="00277A55">
            <w:pPr>
              <w:rPr>
                <w:rFonts w:eastAsia="Times New Roman"/>
                <w:color w:val="000000"/>
                <w:sz w:val="20"/>
                <w:szCs w:val="20"/>
                <w:lang w:eastAsia="en-GB"/>
              </w:rPr>
            </w:pPr>
          </w:p>
        </w:tc>
        <w:tc>
          <w:tcPr>
            <w:tcW w:w="2166" w:type="dxa"/>
            <w:gridSpan w:val="3"/>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14:paraId="6B412F48" w14:textId="77777777" w:rsidR="00277A55" w:rsidRPr="00711CDA" w:rsidRDefault="00277A55" w:rsidP="00277A55">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58" w:type="dxa"/>
            <w:tcBorders>
              <w:top w:val="nil"/>
              <w:left w:val="single" w:sz="4" w:space="0" w:color="auto"/>
              <w:bottom w:val="single" w:sz="4" w:space="0" w:color="auto"/>
              <w:right w:val="single" w:sz="4" w:space="0" w:color="auto"/>
            </w:tcBorders>
            <w:shd w:val="clear" w:color="000000" w:fill="DDEBF7"/>
            <w:noWrap/>
            <w:vAlign w:val="center"/>
          </w:tcPr>
          <w:p w14:paraId="3EBFBE57" w14:textId="77777777" w:rsidR="00277A55" w:rsidRDefault="00277A55" w:rsidP="00277A55">
            <w:pPr>
              <w:jc w:val="center"/>
              <w:rPr>
                <w:b/>
                <w:bCs/>
                <w:color w:val="000000"/>
                <w:sz w:val="20"/>
                <w:szCs w:val="20"/>
              </w:rPr>
            </w:pPr>
            <w:r>
              <w:rPr>
                <w:b/>
                <w:bCs/>
                <w:color w:val="000000"/>
                <w:sz w:val="20"/>
                <w:szCs w:val="20"/>
              </w:rPr>
              <w:t>100%</w:t>
            </w:r>
          </w:p>
        </w:tc>
        <w:tc>
          <w:tcPr>
            <w:tcW w:w="1075" w:type="dxa"/>
            <w:tcBorders>
              <w:top w:val="nil"/>
              <w:left w:val="nil"/>
              <w:bottom w:val="single" w:sz="4" w:space="0" w:color="auto"/>
              <w:right w:val="single" w:sz="4" w:space="0" w:color="auto"/>
            </w:tcBorders>
            <w:shd w:val="clear" w:color="000000" w:fill="DDEBF7"/>
            <w:noWrap/>
            <w:vAlign w:val="bottom"/>
          </w:tcPr>
          <w:p w14:paraId="5CF5D9B5" w14:textId="77777777" w:rsidR="00277A55" w:rsidRDefault="00277A55" w:rsidP="00277A55">
            <w:pPr>
              <w:jc w:val="center"/>
              <w:rPr>
                <w:b/>
                <w:bCs/>
                <w:color w:val="000000"/>
                <w:sz w:val="20"/>
                <w:szCs w:val="20"/>
              </w:rPr>
            </w:pPr>
            <w:r>
              <w:rPr>
                <w:b/>
                <w:bCs/>
                <w:color w:val="000000"/>
                <w:sz w:val="20"/>
                <w:szCs w:val="20"/>
              </w:rPr>
              <w:t>720</w:t>
            </w:r>
          </w:p>
        </w:tc>
      </w:tr>
    </w:tbl>
    <w:p w14:paraId="508D2457" w14:textId="77777777" w:rsidR="00BB10D7" w:rsidRDefault="00BB10D7" w:rsidP="008A22C6">
      <w:pPr>
        <w:rPr>
          <w:szCs w:val="22"/>
        </w:rPr>
      </w:pPr>
    </w:p>
    <w:p w14:paraId="51B8103F" w14:textId="77777777" w:rsidR="004266E9" w:rsidRPr="00EC59E3" w:rsidRDefault="004266E9" w:rsidP="008A22C6">
      <w:pPr>
        <w:rPr>
          <w:szCs w:val="22"/>
        </w:rPr>
      </w:pPr>
      <w:r w:rsidRPr="00EC59E3">
        <w:rPr>
          <w:b/>
          <w:szCs w:val="22"/>
        </w:rPr>
        <w:t>Commentary</w:t>
      </w:r>
      <w:r w:rsidRPr="00860199">
        <w:rPr>
          <w:szCs w:val="22"/>
        </w:rPr>
        <w:t>:</w:t>
      </w:r>
      <w:r w:rsidR="00C379DC">
        <w:rPr>
          <w:szCs w:val="22"/>
        </w:rPr>
        <w:t xml:space="preserve"> </w:t>
      </w:r>
      <w:r w:rsidR="00860199">
        <w:rPr>
          <w:szCs w:val="22"/>
        </w:rPr>
        <w:t>T</w:t>
      </w:r>
      <w:r w:rsidR="00860199" w:rsidRPr="00860199">
        <w:rPr>
          <w:szCs w:val="22"/>
        </w:rPr>
        <w:t>he number of staff not providing information has increased</w:t>
      </w:r>
      <w:r w:rsidR="00860199">
        <w:rPr>
          <w:szCs w:val="22"/>
        </w:rPr>
        <w:t xml:space="preserve"> </w:t>
      </w:r>
      <w:r w:rsidR="00860199" w:rsidRPr="00860199">
        <w:rPr>
          <w:szCs w:val="22"/>
        </w:rPr>
        <w:t>over the reporting period</w:t>
      </w:r>
      <w:r w:rsidR="00C379DC">
        <w:rPr>
          <w:szCs w:val="22"/>
        </w:rPr>
        <w:t xml:space="preserve"> to 28% in March 2020</w:t>
      </w:r>
      <w:r w:rsidR="00860199">
        <w:rPr>
          <w:b/>
          <w:szCs w:val="22"/>
        </w:rPr>
        <w:t xml:space="preserve">. </w:t>
      </w:r>
      <w:r w:rsidRPr="00EC59E3">
        <w:rPr>
          <w:szCs w:val="22"/>
        </w:rPr>
        <w:t>The proportion of members of staff who consider themselves to be atheist or have no religion has increased since March 201</w:t>
      </w:r>
      <w:r w:rsidR="000C4708">
        <w:rPr>
          <w:szCs w:val="22"/>
        </w:rPr>
        <w:t>8</w:t>
      </w:r>
      <w:r w:rsidRPr="00EC59E3">
        <w:rPr>
          <w:szCs w:val="22"/>
        </w:rPr>
        <w:t xml:space="preserve">. </w:t>
      </w:r>
      <w:r w:rsidR="00312667" w:rsidRPr="00EC59E3">
        <w:rPr>
          <w:szCs w:val="22"/>
        </w:rPr>
        <w:t xml:space="preserve">The numbers of staff </w:t>
      </w:r>
      <w:r w:rsidR="004A4ECF" w:rsidRPr="00EC59E3">
        <w:rPr>
          <w:szCs w:val="22"/>
        </w:rPr>
        <w:t xml:space="preserve">who consider themselves to be </w:t>
      </w:r>
      <w:r w:rsidRPr="00EC59E3">
        <w:rPr>
          <w:szCs w:val="22"/>
        </w:rPr>
        <w:t>Christian has</w:t>
      </w:r>
      <w:r w:rsidR="00C379DC">
        <w:rPr>
          <w:szCs w:val="22"/>
        </w:rPr>
        <w:t xml:space="preserve"> remained consistent.</w:t>
      </w:r>
    </w:p>
    <w:p w14:paraId="1D541748" w14:textId="77777777" w:rsidR="00312667" w:rsidRPr="00EC59E3" w:rsidRDefault="00312667" w:rsidP="008A22C6">
      <w:pPr>
        <w:rPr>
          <w:szCs w:val="22"/>
        </w:rPr>
      </w:pPr>
    </w:p>
    <w:p w14:paraId="3E0DE931" w14:textId="77777777" w:rsidR="00312667" w:rsidRPr="00EC59E3" w:rsidRDefault="00312667" w:rsidP="008A22C6">
      <w:pPr>
        <w:rPr>
          <w:b/>
          <w:i/>
          <w:szCs w:val="22"/>
          <w:highlight w:val="yellow"/>
        </w:rPr>
      </w:pPr>
      <w:r w:rsidRPr="00EC59E3">
        <w:rPr>
          <w:szCs w:val="22"/>
        </w:rPr>
        <w:t xml:space="preserve">A dedicated non-denominational ‘quiet room’ is available within St </w:t>
      </w:r>
      <w:proofErr w:type="spellStart"/>
      <w:r w:rsidRPr="00EC59E3">
        <w:rPr>
          <w:szCs w:val="22"/>
        </w:rPr>
        <w:t>Aldate’s</w:t>
      </w:r>
      <w:proofErr w:type="spellEnd"/>
      <w:r w:rsidRPr="00EC59E3">
        <w:rPr>
          <w:szCs w:val="22"/>
        </w:rPr>
        <w:t xml:space="preserve"> Chambers for use by all staff as a reflective meditative space. It is also recognised that some groups have specific needs and these are addressed through commitments within the Fair Employment Policy, fl</w:t>
      </w:r>
      <w:r w:rsidR="004D67AD" w:rsidRPr="00EC59E3">
        <w:rPr>
          <w:szCs w:val="22"/>
        </w:rPr>
        <w:t xml:space="preserve">exible working arrangements as well as through diversity training and support from HR Business Partners to assist staff/managers planning leave. </w:t>
      </w:r>
    </w:p>
    <w:p w14:paraId="36B7D3F1" w14:textId="77777777" w:rsidR="004D67AD" w:rsidRPr="00EC59E3" w:rsidRDefault="004D67AD">
      <w:pPr>
        <w:rPr>
          <w:b/>
          <w:i/>
          <w:szCs w:val="22"/>
        </w:rPr>
      </w:pPr>
      <w:r w:rsidRPr="00EC59E3">
        <w:rPr>
          <w:b/>
          <w:i/>
          <w:szCs w:val="22"/>
        </w:rPr>
        <w:br w:type="page"/>
      </w:r>
    </w:p>
    <w:p w14:paraId="454AA7E8" w14:textId="77777777" w:rsidR="004D67AD" w:rsidRDefault="00B5037E" w:rsidP="008A22C6">
      <w:pPr>
        <w:rPr>
          <w:szCs w:val="22"/>
        </w:rPr>
      </w:pPr>
      <w:r>
        <w:rPr>
          <w:b/>
          <w:szCs w:val="22"/>
        </w:rPr>
        <w:lastRenderedPageBreak/>
        <w:t xml:space="preserve">DATA TABLE 11: CITY COUNCIL WORKFORCE PROFILE (NUMBER </w:t>
      </w:r>
      <w:r w:rsidR="004D67AD">
        <w:rPr>
          <w:b/>
          <w:szCs w:val="22"/>
        </w:rPr>
        <w:t>L</w:t>
      </w:r>
      <w:r>
        <w:rPr>
          <w:b/>
          <w:szCs w:val="22"/>
        </w:rPr>
        <w:t>IVING</w:t>
      </w:r>
      <w:r w:rsidR="004D67AD">
        <w:rPr>
          <w:b/>
          <w:szCs w:val="22"/>
        </w:rPr>
        <w:t xml:space="preserve"> </w:t>
      </w:r>
      <w:r>
        <w:rPr>
          <w:b/>
          <w:szCs w:val="22"/>
        </w:rPr>
        <w:t>IN</w:t>
      </w:r>
      <w:r w:rsidR="004D67AD">
        <w:rPr>
          <w:b/>
          <w:szCs w:val="22"/>
        </w:rPr>
        <w:t xml:space="preserve"> </w:t>
      </w:r>
      <w:r>
        <w:rPr>
          <w:b/>
          <w:szCs w:val="22"/>
        </w:rPr>
        <w:t>CENTRAL OXFORD &amp; LIVING OUTSIDE CENTRAL OXFORD)</w:t>
      </w:r>
    </w:p>
    <w:p w14:paraId="5C184393" w14:textId="77777777" w:rsidR="004D67AD" w:rsidRDefault="004D67AD" w:rsidP="008A22C6">
      <w:pPr>
        <w:rPr>
          <w:szCs w:val="22"/>
        </w:rPr>
      </w:pPr>
    </w:p>
    <w:tbl>
      <w:tblPr>
        <w:tblW w:w="12206" w:type="dxa"/>
        <w:tblInd w:w="93" w:type="dxa"/>
        <w:tblLook w:val="04A0" w:firstRow="1" w:lastRow="0" w:firstColumn="1" w:lastColumn="0" w:noHBand="0" w:noVBand="1"/>
      </w:tblPr>
      <w:tblGrid>
        <w:gridCol w:w="1673"/>
        <w:gridCol w:w="1296"/>
        <w:gridCol w:w="794"/>
        <w:gridCol w:w="400"/>
        <w:gridCol w:w="1673"/>
        <w:gridCol w:w="1296"/>
        <w:gridCol w:w="794"/>
        <w:gridCol w:w="400"/>
        <w:gridCol w:w="1673"/>
        <w:gridCol w:w="1296"/>
        <w:gridCol w:w="911"/>
      </w:tblGrid>
      <w:tr w:rsidR="004D67AD" w:rsidRPr="004D67AD" w14:paraId="02B6D0D9" w14:textId="77777777" w:rsidTr="0051303C">
        <w:trPr>
          <w:trHeight w:val="315"/>
        </w:trPr>
        <w:tc>
          <w:tcPr>
            <w:tcW w:w="3763" w:type="dxa"/>
            <w:gridSpan w:val="3"/>
            <w:tcBorders>
              <w:top w:val="nil"/>
              <w:left w:val="nil"/>
              <w:bottom w:val="nil"/>
              <w:right w:val="nil"/>
            </w:tcBorders>
            <w:shd w:val="clear" w:color="auto" w:fill="auto"/>
            <w:noWrap/>
            <w:vAlign w:val="bottom"/>
            <w:hideMark/>
          </w:tcPr>
          <w:p w14:paraId="29E54581" w14:textId="77777777" w:rsidR="004D67AD" w:rsidRPr="001E0694" w:rsidRDefault="004D67AD" w:rsidP="00277A55">
            <w:pPr>
              <w:rPr>
                <w:rFonts w:eastAsia="Times New Roman"/>
                <w:b/>
                <w:bCs/>
                <w:color w:val="000000"/>
                <w:szCs w:val="22"/>
                <w:lang w:eastAsia="en-GB"/>
              </w:rPr>
            </w:pPr>
            <w:r w:rsidRPr="001E0694">
              <w:rPr>
                <w:rFonts w:eastAsia="Times New Roman"/>
                <w:b/>
                <w:bCs/>
                <w:color w:val="000000"/>
                <w:szCs w:val="22"/>
                <w:lang w:eastAsia="en-GB"/>
              </w:rPr>
              <w:t>As at 31</w:t>
            </w:r>
            <w:r w:rsidR="00D648D4" w:rsidRPr="001E0694">
              <w:rPr>
                <w:rFonts w:eastAsia="Times New Roman"/>
                <w:b/>
                <w:bCs/>
                <w:color w:val="000000"/>
                <w:szCs w:val="22"/>
                <w:lang w:eastAsia="en-GB"/>
              </w:rPr>
              <w:t xml:space="preserve"> March 201</w:t>
            </w:r>
            <w:r w:rsidR="00277A55">
              <w:rPr>
                <w:rFonts w:eastAsia="Times New Roman"/>
                <w:b/>
                <w:bCs/>
                <w:color w:val="000000"/>
                <w:szCs w:val="22"/>
                <w:lang w:eastAsia="en-GB"/>
              </w:rPr>
              <w:t>8</w:t>
            </w:r>
          </w:p>
        </w:tc>
        <w:tc>
          <w:tcPr>
            <w:tcW w:w="400" w:type="dxa"/>
            <w:tcBorders>
              <w:top w:val="nil"/>
              <w:left w:val="nil"/>
              <w:bottom w:val="nil"/>
              <w:right w:val="nil"/>
            </w:tcBorders>
            <w:shd w:val="clear" w:color="auto" w:fill="auto"/>
            <w:noWrap/>
            <w:vAlign w:val="bottom"/>
            <w:hideMark/>
          </w:tcPr>
          <w:p w14:paraId="5BA83D4E" w14:textId="77777777" w:rsidR="004D67AD" w:rsidRPr="001E0694" w:rsidRDefault="004D67AD" w:rsidP="004D67AD">
            <w:pPr>
              <w:rPr>
                <w:rFonts w:eastAsia="Times New Roman"/>
                <w:color w:val="000000"/>
                <w:sz w:val="20"/>
                <w:szCs w:val="22"/>
                <w:lang w:eastAsia="en-GB"/>
              </w:rPr>
            </w:pPr>
          </w:p>
        </w:tc>
        <w:tc>
          <w:tcPr>
            <w:tcW w:w="3763" w:type="dxa"/>
            <w:gridSpan w:val="3"/>
            <w:tcBorders>
              <w:top w:val="nil"/>
              <w:left w:val="nil"/>
              <w:bottom w:val="nil"/>
              <w:right w:val="nil"/>
            </w:tcBorders>
            <w:shd w:val="clear" w:color="auto" w:fill="auto"/>
            <w:noWrap/>
            <w:vAlign w:val="bottom"/>
            <w:hideMark/>
          </w:tcPr>
          <w:p w14:paraId="6044B233" w14:textId="77777777" w:rsidR="004D67AD" w:rsidRPr="001E0694" w:rsidRDefault="004D67AD" w:rsidP="00277A55">
            <w:pPr>
              <w:rPr>
                <w:rFonts w:eastAsia="Times New Roman"/>
                <w:b/>
                <w:bCs/>
                <w:color w:val="000000"/>
                <w:szCs w:val="22"/>
                <w:lang w:eastAsia="en-GB"/>
              </w:rPr>
            </w:pPr>
            <w:r w:rsidRPr="001E0694">
              <w:rPr>
                <w:rFonts w:eastAsia="Times New Roman"/>
                <w:b/>
                <w:bCs/>
                <w:color w:val="000000"/>
                <w:szCs w:val="22"/>
                <w:lang w:eastAsia="en-GB"/>
              </w:rPr>
              <w:t>As at 31</w:t>
            </w:r>
            <w:r w:rsidR="00D648D4" w:rsidRPr="001E0694">
              <w:rPr>
                <w:rFonts w:eastAsia="Times New Roman"/>
                <w:b/>
                <w:bCs/>
                <w:color w:val="000000"/>
                <w:szCs w:val="22"/>
                <w:lang w:eastAsia="en-GB"/>
              </w:rPr>
              <w:t xml:space="preserve"> March 201</w:t>
            </w:r>
            <w:r w:rsidR="00277A55">
              <w:rPr>
                <w:rFonts w:eastAsia="Times New Roman"/>
                <w:b/>
                <w:bCs/>
                <w:color w:val="000000"/>
                <w:szCs w:val="22"/>
                <w:lang w:eastAsia="en-GB"/>
              </w:rPr>
              <w:t>9</w:t>
            </w:r>
          </w:p>
        </w:tc>
        <w:tc>
          <w:tcPr>
            <w:tcW w:w="400" w:type="dxa"/>
            <w:tcBorders>
              <w:top w:val="nil"/>
              <w:left w:val="nil"/>
              <w:bottom w:val="nil"/>
              <w:right w:val="nil"/>
            </w:tcBorders>
            <w:shd w:val="clear" w:color="auto" w:fill="auto"/>
            <w:noWrap/>
            <w:vAlign w:val="bottom"/>
            <w:hideMark/>
          </w:tcPr>
          <w:p w14:paraId="467538B3" w14:textId="77777777" w:rsidR="004D67AD" w:rsidRPr="00277A55" w:rsidRDefault="004D67AD" w:rsidP="004D67AD">
            <w:pPr>
              <w:rPr>
                <w:rFonts w:eastAsia="Times New Roman"/>
                <w:color w:val="000000"/>
                <w:szCs w:val="22"/>
                <w:highlight w:val="green"/>
                <w:lang w:eastAsia="en-GB"/>
              </w:rPr>
            </w:pPr>
          </w:p>
        </w:tc>
        <w:tc>
          <w:tcPr>
            <w:tcW w:w="3880" w:type="dxa"/>
            <w:gridSpan w:val="3"/>
            <w:tcBorders>
              <w:top w:val="nil"/>
              <w:left w:val="nil"/>
              <w:bottom w:val="nil"/>
              <w:right w:val="nil"/>
            </w:tcBorders>
            <w:shd w:val="clear" w:color="auto" w:fill="auto"/>
            <w:noWrap/>
            <w:vAlign w:val="bottom"/>
            <w:hideMark/>
          </w:tcPr>
          <w:p w14:paraId="1A0D13A1" w14:textId="77777777" w:rsidR="004D67AD" w:rsidRPr="00B06A22" w:rsidRDefault="004D67AD" w:rsidP="00277A55">
            <w:pPr>
              <w:rPr>
                <w:rFonts w:eastAsia="Times New Roman"/>
                <w:b/>
                <w:bCs/>
                <w:color w:val="000000"/>
                <w:szCs w:val="22"/>
                <w:lang w:eastAsia="en-GB"/>
              </w:rPr>
            </w:pPr>
            <w:r w:rsidRPr="00B06A22">
              <w:rPr>
                <w:rFonts w:eastAsia="Times New Roman"/>
                <w:b/>
                <w:bCs/>
                <w:color w:val="000000"/>
                <w:szCs w:val="22"/>
                <w:lang w:eastAsia="en-GB"/>
              </w:rPr>
              <w:t>As at 31</w:t>
            </w:r>
            <w:r w:rsidR="00D648D4" w:rsidRPr="00B06A22">
              <w:rPr>
                <w:rFonts w:eastAsia="Times New Roman"/>
                <w:b/>
                <w:bCs/>
                <w:color w:val="000000"/>
                <w:szCs w:val="22"/>
                <w:lang w:eastAsia="en-GB"/>
              </w:rPr>
              <w:t xml:space="preserve"> March 20</w:t>
            </w:r>
            <w:r w:rsidR="00277A55" w:rsidRPr="00B06A22">
              <w:rPr>
                <w:rFonts w:eastAsia="Times New Roman"/>
                <w:b/>
                <w:bCs/>
                <w:color w:val="000000"/>
                <w:szCs w:val="22"/>
                <w:lang w:eastAsia="en-GB"/>
              </w:rPr>
              <w:t>20</w:t>
            </w:r>
          </w:p>
        </w:tc>
      </w:tr>
      <w:tr w:rsidR="004D67AD" w:rsidRPr="004D67AD" w14:paraId="5E01CA97" w14:textId="77777777" w:rsidTr="0051303C">
        <w:trPr>
          <w:trHeight w:val="315"/>
        </w:trPr>
        <w:tc>
          <w:tcPr>
            <w:tcW w:w="1673" w:type="dxa"/>
            <w:tcBorders>
              <w:top w:val="nil"/>
              <w:left w:val="nil"/>
              <w:bottom w:val="nil"/>
              <w:right w:val="nil"/>
            </w:tcBorders>
            <w:shd w:val="clear" w:color="auto" w:fill="auto"/>
            <w:noWrap/>
            <w:vAlign w:val="bottom"/>
            <w:hideMark/>
          </w:tcPr>
          <w:p w14:paraId="3A76C1A4" w14:textId="77777777" w:rsidR="004D67AD" w:rsidRPr="003E3B0A" w:rsidRDefault="004D67AD" w:rsidP="004D67AD">
            <w:pPr>
              <w:rPr>
                <w:rFonts w:ascii="Calibri" w:eastAsia="Times New Roman" w:hAnsi="Calibri" w:cs="Times New Roman"/>
                <w:color w:val="000000"/>
                <w:sz w:val="20"/>
                <w:szCs w:val="22"/>
                <w:lang w:eastAsia="en-GB"/>
              </w:rPr>
            </w:pPr>
          </w:p>
        </w:tc>
        <w:tc>
          <w:tcPr>
            <w:tcW w:w="1296" w:type="dxa"/>
            <w:tcBorders>
              <w:top w:val="nil"/>
              <w:left w:val="nil"/>
              <w:bottom w:val="nil"/>
              <w:right w:val="nil"/>
            </w:tcBorders>
            <w:shd w:val="clear" w:color="auto" w:fill="auto"/>
            <w:noWrap/>
            <w:vAlign w:val="bottom"/>
            <w:hideMark/>
          </w:tcPr>
          <w:p w14:paraId="78EF7BE1" w14:textId="77777777" w:rsidR="004D67AD" w:rsidRPr="003E3B0A" w:rsidRDefault="004D67AD" w:rsidP="004D67AD">
            <w:pPr>
              <w:jc w:val="center"/>
              <w:rPr>
                <w:rFonts w:ascii="Calibri" w:eastAsia="Times New Roman" w:hAnsi="Calibri" w:cs="Times New Roman"/>
                <w:color w:val="000000"/>
                <w:sz w:val="20"/>
                <w:szCs w:val="22"/>
                <w:lang w:eastAsia="en-GB"/>
              </w:rPr>
            </w:pPr>
          </w:p>
        </w:tc>
        <w:tc>
          <w:tcPr>
            <w:tcW w:w="794" w:type="dxa"/>
            <w:tcBorders>
              <w:top w:val="nil"/>
              <w:left w:val="nil"/>
              <w:bottom w:val="nil"/>
              <w:right w:val="nil"/>
            </w:tcBorders>
            <w:shd w:val="clear" w:color="auto" w:fill="auto"/>
            <w:noWrap/>
            <w:vAlign w:val="bottom"/>
            <w:hideMark/>
          </w:tcPr>
          <w:p w14:paraId="16706CA3" w14:textId="77777777" w:rsidR="004D67AD" w:rsidRPr="003E3B0A" w:rsidRDefault="004D67AD" w:rsidP="004D67AD">
            <w:pPr>
              <w:jc w:val="center"/>
              <w:rPr>
                <w:rFonts w:ascii="Calibri" w:eastAsia="Times New Roman" w:hAnsi="Calibri" w:cs="Times New Roman"/>
                <w:color w:val="000000"/>
                <w:sz w:val="20"/>
                <w:szCs w:val="22"/>
                <w:lang w:eastAsia="en-GB"/>
              </w:rPr>
            </w:pPr>
          </w:p>
        </w:tc>
        <w:tc>
          <w:tcPr>
            <w:tcW w:w="400" w:type="dxa"/>
            <w:tcBorders>
              <w:top w:val="nil"/>
              <w:left w:val="nil"/>
              <w:bottom w:val="nil"/>
              <w:right w:val="nil"/>
            </w:tcBorders>
            <w:shd w:val="clear" w:color="auto" w:fill="auto"/>
            <w:noWrap/>
            <w:vAlign w:val="bottom"/>
            <w:hideMark/>
          </w:tcPr>
          <w:p w14:paraId="72047377" w14:textId="77777777" w:rsidR="004D67AD" w:rsidRPr="003E3B0A" w:rsidRDefault="004D67AD" w:rsidP="004D67AD">
            <w:pPr>
              <w:rPr>
                <w:rFonts w:ascii="Calibri" w:eastAsia="Times New Roman" w:hAnsi="Calibri" w:cs="Times New Roman"/>
                <w:color w:val="000000"/>
                <w:sz w:val="20"/>
                <w:szCs w:val="22"/>
                <w:lang w:eastAsia="en-GB"/>
              </w:rPr>
            </w:pPr>
          </w:p>
        </w:tc>
        <w:tc>
          <w:tcPr>
            <w:tcW w:w="1673" w:type="dxa"/>
            <w:tcBorders>
              <w:top w:val="nil"/>
              <w:left w:val="nil"/>
              <w:bottom w:val="nil"/>
              <w:right w:val="nil"/>
            </w:tcBorders>
            <w:shd w:val="clear" w:color="auto" w:fill="auto"/>
            <w:noWrap/>
            <w:vAlign w:val="bottom"/>
            <w:hideMark/>
          </w:tcPr>
          <w:p w14:paraId="2FCE9CA9" w14:textId="77777777" w:rsidR="004D67AD" w:rsidRPr="003E3B0A" w:rsidRDefault="004D67AD" w:rsidP="004D67AD">
            <w:pPr>
              <w:rPr>
                <w:rFonts w:ascii="Calibri" w:eastAsia="Times New Roman" w:hAnsi="Calibri" w:cs="Times New Roman"/>
                <w:color w:val="000000"/>
                <w:sz w:val="20"/>
                <w:szCs w:val="22"/>
                <w:lang w:eastAsia="en-GB"/>
              </w:rPr>
            </w:pPr>
          </w:p>
        </w:tc>
        <w:tc>
          <w:tcPr>
            <w:tcW w:w="1296" w:type="dxa"/>
            <w:tcBorders>
              <w:top w:val="nil"/>
              <w:left w:val="nil"/>
              <w:bottom w:val="nil"/>
              <w:right w:val="nil"/>
            </w:tcBorders>
            <w:shd w:val="clear" w:color="auto" w:fill="auto"/>
            <w:noWrap/>
            <w:vAlign w:val="bottom"/>
            <w:hideMark/>
          </w:tcPr>
          <w:p w14:paraId="245CBFC3" w14:textId="77777777" w:rsidR="004D67AD" w:rsidRPr="003E3B0A" w:rsidRDefault="004D67AD" w:rsidP="004D67AD">
            <w:pPr>
              <w:jc w:val="center"/>
              <w:rPr>
                <w:rFonts w:ascii="Calibri" w:eastAsia="Times New Roman" w:hAnsi="Calibri" w:cs="Times New Roman"/>
                <w:color w:val="000000"/>
                <w:sz w:val="20"/>
                <w:szCs w:val="22"/>
                <w:lang w:eastAsia="en-GB"/>
              </w:rPr>
            </w:pPr>
          </w:p>
        </w:tc>
        <w:tc>
          <w:tcPr>
            <w:tcW w:w="794" w:type="dxa"/>
            <w:tcBorders>
              <w:top w:val="nil"/>
              <w:left w:val="nil"/>
              <w:bottom w:val="nil"/>
              <w:right w:val="nil"/>
            </w:tcBorders>
            <w:shd w:val="clear" w:color="auto" w:fill="auto"/>
            <w:noWrap/>
            <w:vAlign w:val="bottom"/>
            <w:hideMark/>
          </w:tcPr>
          <w:p w14:paraId="15355071" w14:textId="77777777" w:rsidR="004D67AD" w:rsidRPr="003E3B0A" w:rsidRDefault="004D67AD" w:rsidP="004D67AD">
            <w:pPr>
              <w:jc w:val="center"/>
              <w:rPr>
                <w:rFonts w:ascii="Calibri" w:eastAsia="Times New Roman" w:hAnsi="Calibri" w:cs="Times New Roman"/>
                <w:color w:val="000000"/>
                <w:sz w:val="20"/>
                <w:szCs w:val="22"/>
                <w:lang w:eastAsia="en-GB"/>
              </w:rPr>
            </w:pPr>
          </w:p>
        </w:tc>
        <w:tc>
          <w:tcPr>
            <w:tcW w:w="400" w:type="dxa"/>
            <w:tcBorders>
              <w:top w:val="nil"/>
              <w:left w:val="nil"/>
              <w:bottom w:val="nil"/>
              <w:right w:val="nil"/>
            </w:tcBorders>
            <w:shd w:val="clear" w:color="auto" w:fill="auto"/>
            <w:noWrap/>
            <w:vAlign w:val="bottom"/>
            <w:hideMark/>
          </w:tcPr>
          <w:p w14:paraId="395BC629" w14:textId="77777777" w:rsidR="004D67AD" w:rsidRPr="00277A55" w:rsidRDefault="004D67AD" w:rsidP="004D67AD">
            <w:pPr>
              <w:rPr>
                <w:rFonts w:ascii="Calibri" w:eastAsia="Times New Roman" w:hAnsi="Calibri" w:cs="Times New Roman"/>
                <w:color w:val="000000"/>
                <w:sz w:val="20"/>
                <w:szCs w:val="22"/>
                <w:highlight w:val="green"/>
                <w:lang w:eastAsia="en-GB"/>
              </w:rPr>
            </w:pPr>
          </w:p>
        </w:tc>
        <w:tc>
          <w:tcPr>
            <w:tcW w:w="1673" w:type="dxa"/>
            <w:tcBorders>
              <w:top w:val="nil"/>
              <w:left w:val="nil"/>
              <w:bottom w:val="nil"/>
              <w:right w:val="nil"/>
            </w:tcBorders>
            <w:shd w:val="clear" w:color="auto" w:fill="auto"/>
            <w:noWrap/>
            <w:vAlign w:val="bottom"/>
            <w:hideMark/>
          </w:tcPr>
          <w:p w14:paraId="10CDD4D6" w14:textId="77777777" w:rsidR="004D67AD" w:rsidRPr="00277A55" w:rsidRDefault="004D67AD" w:rsidP="004D67AD">
            <w:pPr>
              <w:rPr>
                <w:rFonts w:ascii="Calibri" w:eastAsia="Times New Roman" w:hAnsi="Calibri" w:cs="Times New Roman"/>
                <w:color w:val="000000"/>
                <w:sz w:val="20"/>
                <w:szCs w:val="22"/>
                <w:highlight w:val="green"/>
                <w:lang w:eastAsia="en-GB"/>
              </w:rPr>
            </w:pPr>
          </w:p>
        </w:tc>
        <w:tc>
          <w:tcPr>
            <w:tcW w:w="1296" w:type="dxa"/>
            <w:tcBorders>
              <w:top w:val="nil"/>
              <w:left w:val="nil"/>
              <w:bottom w:val="nil"/>
              <w:right w:val="nil"/>
            </w:tcBorders>
            <w:shd w:val="clear" w:color="auto" w:fill="auto"/>
            <w:noWrap/>
            <w:vAlign w:val="bottom"/>
            <w:hideMark/>
          </w:tcPr>
          <w:p w14:paraId="436AC339" w14:textId="77777777" w:rsidR="004D67AD" w:rsidRPr="00277A55" w:rsidRDefault="004D67AD" w:rsidP="004D67AD">
            <w:pPr>
              <w:jc w:val="center"/>
              <w:rPr>
                <w:rFonts w:ascii="Calibri" w:eastAsia="Times New Roman" w:hAnsi="Calibri" w:cs="Times New Roman"/>
                <w:color w:val="000000"/>
                <w:sz w:val="20"/>
                <w:szCs w:val="22"/>
                <w:highlight w:val="green"/>
                <w:lang w:eastAsia="en-GB"/>
              </w:rPr>
            </w:pPr>
          </w:p>
        </w:tc>
        <w:tc>
          <w:tcPr>
            <w:tcW w:w="911" w:type="dxa"/>
            <w:tcBorders>
              <w:top w:val="nil"/>
              <w:left w:val="nil"/>
              <w:bottom w:val="nil"/>
              <w:right w:val="nil"/>
            </w:tcBorders>
            <w:shd w:val="clear" w:color="auto" w:fill="auto"/>
            <w:noWrap/>
            <w:vAlign w:val="bottom"/>
            <w:hideMark/>
          </w:tcPr>
          <w:p w14:paraId="71D0455C" w14:textId="77777777" w:rsidR="004D67AD" w:rsidRPr="003E3B0A" w:rsidRDefault="004D67AD" w:rsidP="004D67AD">
            <w:pPr>
              <w:jc w:val="center"/>
              <w:rPr>
                <w:rFonts w:ascii="Calibri" w:eastAsia="Times New Roman" w:hAnsi="Calibri" w:cs="Times New Roman"/>
                <w:color w:val="000000"/>
                <w:sz w:val="20"/>
                <w:szCs w:val="22"/>
                <w:lang w:eastAsia="en-GB"/>
              </w:rPr>
            </w:pPr>
          </w:p>
        </w:tc>
      </w:tr>
      <w:tr w:rsidR="004D67AD" w:rsidRPr="004D67AD" w14:paraId="5F46414D" w14:textId="77777777" w:rsidTr="0051303C">
        <w:trPr>
          <w:trHeight w:val="315"/>
        </w:trPr>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5C5D98D" w14:textId="77777777" w:rsidR="004D67AD" w:rsidRPr="003E3B0A" w:rsidRDefault="004D67AD" w:rsidP="004D67AD">
            <w:pPr>
              <w:rPr>
                <w:rFonts w:eastAsia="Times New Roman"/>
                <w:b/>
                <w:bCs/>
                <w:color w:val="000000"/>
                <w:sz w:val="20"/>
                <w:szCs w:val="22"/>
                <w:lang w:eastAsia="en-GB"/>
              </w:rPr>
            </w:pPr>
            <w:r w:rsidRPr="003E3B0A">
              <w:rPr>
                <w:rFonts w:eastAsia="Times New Roman"/>
                <w:b/>
                <w:bCs/>
                <w:color w:val="000000"/>
                <w:sz w:val="20"/>
                <w:szCs w:val="22"/>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14:paraId="1237AFC5" w14:textId="77777777"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Percentage</w:t>
            </w:r>
          </w:p>
        </w:tc>
        <w:tc>
          <w:tcPr>
            <w:tcW w:w="794" w:type="dxa"/>
            <w:tcBorders>
              <w:top w:val="single" w:sz="8" w:space="0" w:color="auto"/>
              <w:left w:val="nil"/>
              <w:bottom w:val="single" w:sz="8" w:space="0" w:color="auto"/>
              <w:right w:val="single" w:sz="8" w:space="0" w:color="auto"/>
            </w:tcBorders>
            <w:shd w:val="clear" w:color="000000" w:fill="DCE6F1"/>
            <w:noWrap/>
            <w:vAlign w:val="center"/>
            <w:hideMark/>
          </w:tcPr>
          <w:p w14:paraId="7D5EDF38" w14:textId="77777777"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Count</w:t>
            </w:r>
          </w:p>
        </w:tc>
        <w:tc>
          <w:tcPr>
            <w:tcW w:w="400" w:type="dxa"/>
            <w:tcBorders>
              <w:top w:val="nil"/>
              <w:left w:val="nil"/>
              <w:bottom w:val="nil"/>
              <w:right w:val="nil"/>
            </w:tcBorders>
            <w:shd w:val="clear" w:color="auto" w:fill="auto"/>
            <w:noWrap/>
            <w:vAlign w:val="bottom"/>
            <w:hideMark/>
          </w:tcPr>
          <w:p w14:paraId="3BA67290" w14:textId="77777777" w:rsidR="004D67AD" w:rsidRPr="003E3B0A" w:rsidRDefault="004D67AD" w:rsidP="004D67AD">
            <w:pPr>
              <w:rPr>
                <w:rFonts w:ascii="Calibri" w:eastAsia="Times New Roman" w:hAnsi="Calibri" w:cs="Times New Roman"/>
                <w:color w:val="000000"/>
                <w:sz w:val="20"/>
                <w:szCs w:val="22"/>
                <w:lang w:eastAsia="en-GB"/>
              </w:rPr>
            </w:pPr>
          </w:p>
        </w:tc>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B85C4AB" w14:textId="77777777" w:rsidR="004D67AD" w:rsidRPr="003E3B0A" w:rsidRDefault="004D67AD" w:rsidP="004D67AD">
            <w:pPr>
              <w:rPr>
                <w:rFonts w:eastAsia="Times New Roman"/>
                <w:b/>
                <w:bCs/>
                <w:color w:val="000000"/>
                <w:sz w:val="20"/>
                <w:szCs w:val="22"/>
                <w:lang w:eastAsia="en-GB"/>
              </w:rPr>
            </w:pPr>
            <w:r w:rsidRPr="003E3B0A">
              <w:rPr>
                <w:rFonts w:eastAsia="Times New Roman"/>
                <w:b/>
                <w:bCs/>
                <w:color w:val="000000"/>
                <w:sz w:val="20"/>
                <w:szCs w:val="22"/>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14:paraId="55D6C377" w14:textId="77777777"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Percentage</w:t>
            </w:r>
          </w:p>
        </w:tc>
        <w:tc>
          <w:tcPr>
            <w:tcW w:w="794" w:type="dxa"/>
            <w:tcBorders>
              <w:top w:val="single" w:sz="8" w:space="0" w:color="auto"/>
              <w:left w:val="nil"/>
              <w:bottom w:val="single" w:sz="8" w:space="0" w:color="auto"/>
              <w:right w:val="single" w:sz="8" w:space="0" w:color="auto"/>
            </w:tcBorders>
            <w:shd w:val="clear" w:color="000000" w:fill="DCE6F1"/>
            <w:noWrap/>
            <w:vAlign w:val="center"/>
            <w:hideMark/>
          </w:tcPr>
          <w:p w14:paraId="2B158313" w14:textId="77777777"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Count</w:t>
            </w:r>
          </w:p>
        </w:tc>
        <w:tc>
          <w:tcPr>
            <w:tcW w:w="400" w:type="dxa"/>
            <w:tcBorders>
              <w:top w:val="nil"/>
              <w:left w:val="nil"/>
              <w:bottom w:val="nil"/>
              <w:right w:val="nil"/>
            </w:tcBorders>
            <w:shd w:val="clear" w:color="auto" w:fill="auto"/>
            <w:noWrap/>
            <w:vAlign w:val="bottom"/>
            <w:hideMark/>
          </w:tcPr>
          <w:p w14:paraId="73523762" w14:textId="77777777" w:rsidR="004D67AD" w:rsidRPr="003E3B0A" w:rsidRDefault="004D67AD" w:rsidP="004D67AD">
            <w:pPr>
              <w:rPr>
                <w:rFonts w:ascii="Calibri" w:eastAsia="Times New Roman" w:hAnsi="Calibri" w:cs="Times New Roman"/>
                <w:color w:val="000000"/>
                <w:sz w:val="20"/>
                <w:szCs w:val="22"/>
                <w:lang w:eastAsia="en-GB"/>
              </w:rPr>
            </w:pPr>
          </w:p>
        </w:tc>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34238F62" w14:textId="77777777" w:rsidR="004D67AD" w:rsidRPr="003E3B0A" w:rsidRDefault="004D67AD" w:rsidP="004D67AD">
            <w:pPr>
              <w:rPr>
                <w:rFonts w:eastAsia="Times New Roman"/>
                <w:b/>
                <w:bCs/>
                <w:color w:val="000000"/>
                <w:sz w:val="20"/>
                <w:szCs w:val="22"/>
                <w:lang w:eastAsia="en-GB"/>
              </w:rPr>
            </w:pPr>
            <w:r w:rsidRPr="003E3B0A">
              <w:rPr>
                <w:rFonts w:eastAsia="Times New Roman"/>
                <w:b/>
                <w:bCs/>
                <w:color w:val="000000"/>
                <w:sz w:val="20"/>
                <w:szCs w:val="22"/>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14:paraId="534061EA" w14:textId="77777777"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Percentage</w:t>
            </w:r>
          </w:p>
        </w:tc>
        <w:tc>
          <w:tcPr>
            <w:tcW w:w="911" w:type="dxa"/>
            <w:tcBorders>
              <w:top w:val="single" w:sz="8" w:space="0" w:color="auto"/>
              <w:left w:val="nil"/>
              <w:bottom w:val="single" w:sz="8" w:space="0" w:color="auto"/>
              <w:right w:val="single" w:sz="8" w:space="0" w:color="auto"/>
            </w:tcBorders>
            <w:shd w:val="clear" w:color="000000" w:fill="DCE6F1"/>
            <w:noWrap/>
            <w:vAlign w:val="center"/>
            <w:hideMark/>
          </w:tcPr>
          <w:p w14:paraId="67F93A80" w14:textId="77777777" w:rsidR="004D67AD" w:rsidRPr="003E3B0A" w:rsidRDefault="004D67AD" w:rsidP="004D67AD">
            <w:pPr>
              <w:jc w:val="center"/>
              <w:rPr>
                <w:rFonts w:eastAsia="Times New Roman"/>
                <w:b/>
                <w:bCs/>
                <w:color w:val="000000"/>
                <w:sz w:val="20"/>
                <w:szCs w:val="22"/>
                <w:lang w:eastAsia="en-GB"/>
              </w:rPr>
            </w:pPr>
            <w:r w:rsidRPr="003E3B0A">
              <w:rPr>
                <w:rFonts w:eastAsia="Times New Roman"/>
                <w:b/>
                <w:bCs/>
                <w:color w:val="000000"/>
                <w:sz w:val="20"/>
                <w:szCs w:val="22"/>
                <w:lang w:eastAsia="en-GB"/>
              </w:rPr>
              <w:t>Count</w:t>
            </w:r>
          </w:p>
        </w:tc>
      </w:tr>
      <w:tr w:rsidR="00E10F5F" w:rsidRPr="004D67AD" w14:paraId="0F19979A" w14:textId="77777777" w:rsidTr="00375220">
        <w:trPr>
          <w:trHeight w:val="315"/>
        </w:trPr>
        <w:tc>
          <w:tcPr>
            <w:tcW w:w="1673" w:type="dxa"/>
            <w:tcBorders>
              <w:top w:val="nil"/>
              <w:left w:val="single" w:sz="8" w:space="0" w:color="auto"/>
              <w:bottom w:val="single" w:sz="8" w:space="0" w:color="auto"/>
              <w:right w:val="single" w:sz="8" w:space="0" w:color="auto"/>
            </w:tcBorders>
            <w:shd w:val="clear" w:color="auto" w:fill="auto"/>
            <w:noWrap/>
            <w:vAlign w:val="center"/>
            <w:hideMark/>
          </w:tcPr>
          <w:p w14:paraId="25440A08" w14:textId="77777777" w:rsidR="00E10F5F" w:rsidRPr="003E3B0A" w:rsidRDefault="00E10F5F" w:rsidP="00E10F5F">
            <w:pPr>
              <w:rPr>
                <w:rFonts w:eastAsia="Times New Roman"/>
                <w:color w:val="000000"/>
                <w:sz w:val="20"/>
                <w:szCs w:val="22"/>
                <w:lang w:eastAsia="en-GB"/>
              </w:rPr>
            </w:pPr>
            <w:r w:rsidRPr="003E3B0A">
              <w:rPr>
                <w:rFonts w:eastAsia="Times New Roman"/>
                <w:color w:val="000000"/>
                <w:sz w:val="20"/>
                <w:szCs w:val="22"/>
                <w:lang w:eastAsia="en-GB"/>
              </w:rPr>
              <w:t>Central</w:t>
            </w:r>
          </w:p>
        </w:tc>
        <w:tc>
          <w:tcPr>
            <w:tcW w:w="1296" w:type="dxa"/>
            <w:tcBorders>
              <w:top w:val="nil"/>
              <w:left w:val="nil"/>
              <w:bottom w:val="single" w:sz="8" w:space="0" w:color="auto"/>
              <w:right w:val="single" w:sz="8" w:space="0" w:color="auto"/>
            </w:tcBorders>
            <w:shd w:val="clear" w:color="auto" w:fill="auto"/>
            <w:noWrap/>
            <w:vAlign w:val="center"/>
          </w:tcPr>
          <w:p w14:paraId="3E418D54" w14:textId="77777777" w:rsidR="00E10F5F" w:rsidRDefault="00E10F5F" w:rsidP="00E10F5F">
            <w:pPr>
              <w:jc w:val="center"/>
              <w:rPr>
                <w:color w:val="000000"/>
                <w:sz w:val="20"/>
                <w:szCs w:val="20"/>
              </w:rPr>
            </w:pPr>
            <w:r>
              <w:rPr>
                <w:color w:val="000000"/>
                <w:sz w:val="20"/>
                <w:szCs w:val="20"/>
              </w:rPr>
              <w:t>37.46</w:t>
            </w:r>
          </w:p>
        </w:tc>
        <w:tc>
          <w:tcPr>
            <w:tcW w:w="794" w:type="dxa"/>
            <w:tcBorders>
              <w:top w:val="nil"/>
              <w:left w:val="nil"/>
              <w:bottom w:val="single" w:sz="8" w:space="0" w:color="auto"/>
              <w:right w:val="single" w:sz="8" w:space="0" w:color="auto"/>
            </w:tcBorders>
            <w:shd w:val="clear" w:color="auto" w:fill="auto"/>
            <w:noWrap/>
            <w:vAlign w:val="center"/>
          </w:tcPr>
          <w:p w14:paraId="73D7A0BC" w14:textId="77777777" w:rsidR="00E10F5F" w:rsidRDefault="00E10F5F" w:rsidP="00E10F5F">
            <w:pPr>
              <w:jc w:val="center"/>
              <w:rPr>
                <w:color w:val="000000"/>
                <w:sz w:val="20"/>
                <w:szCs w:val="20"/>
              </w:rPr>
            </w:pPr>
            <w:r>
              <w:rPr>
                <w:color w:val="000000"/>
                <w:sz w:val="20"/>
                <w:szCs w:val="20"/>
              </w:rPr>
              <w:t>254</w:t>
            </w:r>
          </w:p>
        </w:tc>
        <w:tc>
          <w:tcPr>
            <w:tcW w:w="400" w:type="dxa"/>
            <w:tcBorders>
              <w:top w:val="nil"/>
              <w:left w:val="nil"/>
              <w:bottom w:val="nil"/>
              <w:right w:val="nil"/>
            </w:tcBorders>
            <w:shd w:val="clear" w:color="auto" w:fill="auto"/>
            <w:noWrap/>
            <w:vAlign w:val="bottom"/>
            <w:hideMark/>
          </w:tcPr>
          <w:p w14:paraId="323E489B" w14:textId="77777777" w:rsidR="00E10F5F" w:rsidRPr="003E3B0A" w:rsidRDefault="00E10F5F" w:rsidP="00E10F5F">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14:paraId="1A7422F9" w14:textId="77777777" w:rsidR="00E10F5F" w:rsidRPr="003E3B0A" w:rsidRDefault="00E10F5F" w:rsidP="00E10F5F">
            <w:pPr>
              <w:rPr>
                <w:rFonts w:eastAsia="Times New Roman"/>
                <w:color w:val="000000"/>
                <w:sz w:val="20"/>
                <w:szCs w:val="22"/>
                <w:lang w:eastAsia="en-GB"/>
              </w:rPr>
            </w:pPr>
            <w:r w:rsidRPr="003E3B0A">
              <w:rPr>
                <w:rFonts w:eastAsia="Times New Roman"/>
                <w:color w:val="000000"/>
                <w:sz w:val="20"/>
                <w:szCs w:val="22"/>
                <w:lang w:eastAsia="en-GB"/>
              </w:rPr>
              <w:t>Central</w:t>
            </w:r>
          </w:p>
        </w:tc>
        <w:tc>
          <w:tcPr>
            <w:tcW w:w="1296" w:type="dxa"/>
            <w:tcBorders>
              <w:top w:val="nil"/>
              <w:left w:val="nil"/>
              <w:bottom w:val="single" w:sz="8" w:space="0" w:color="auto"/>
              <w:right w:val="single" w:sz="8" w:space="0" w:color="auto"/>
            </w:tcBorders>
            <w:shd w:val="clear" w:color="auto" w:fill="auto"/>
            <w:noWrap/>
            <w:vAlign w:val="center"/>
          </w:tcPr>
          <w:p w14:paraId="746E7AED" w14:textId="77777777" w:rsidR="00E10F5F" w:rsidRPr="003E3B0A" w:rsidRDefault="00E10F5F" w:rsidP="00E10F5F">
            <w:pPr>
              <w:jc w:val="center"/>
              <w:rPr>
                <w:rFonts w:eastAsia="Times New Roman"/>
                <w:color w:val="000000"/>
                <w:sz w:val="20"/>
                <w:szCs w:val="22"/>
                <w:lang w:eastAsia="en-GB"/>
              </w:rPr>
            </w:pPr>
            <w:r>
              <w:rPr>
                <w:rFonts w:eastAsia="Times New Roman"/>
                <w:color w:val="000000"/>
                <w:sz w:val="20"/>
                <w:szCs w:val="22"/>
                <w:lang w:eastAsia="en-GB"/>
              </w:rPr>
              <w:t>36.89</w:t>
            </w:r>
          </w:p>
        </w:tc>
        <w:tc>
          <w:tcPr>
            <w:tcW w:w="794" w:type="dxa"/>
            <w:tcBorders>
              <w:top w:val="nil"/>
              <w:left w:val="nil"/>
              <w:bottom w:val="single" w:sz="8" w:space="0" w:color="auto"/>
              <w:right w:val="single" w:sz="8" w:space="0" w:color="auto"/>
            </w:tcBorders>
            <w:shd w:val="clear" w:color="auto" w:fill="auto"/>
            <w:noWrap/>
            <w:vAlign w:val="center"/>
          </w:tcPr>
          <w:p w14:paraId="4D6ED972" w14:textId="77777777" w:rsidR="00E10F5F" w:rsidRPr="003E3B0A" w:rsidRDefault="00E10F5F" w:rsidP="00E10F5F">
            <w:pPr>
              <w:jc w:val="center"/>
              <w:rPr>
                <w:rFonts w:eastAsia="Times New Roman"/>
                <w:color w:val="000000"/>
                <w:sz w:val="20"/>
                <w:szCs w:val="22"/>
                <w:lang w:eastAsia="en-GB"/>
              </w:rPr>
            </w:pPr>
            <w:r>
              <w:rPr>
                <w:rFonts w:eastAsia="Times New Roman"/>
                <w:color w:val="000000"/>
                <w:sz w:val="20"/>
                <w:szCs w:val="22"/>
                <w:lang w:eastAsia="en-GB"/>
              </w:rPr>
              <w:t>259</w:t>
            </w:r>
          </w:p>
        </w:tc>
        <w:tc>
          <w:tcPr>
            <w:tcW w:w="400" w:type="dxa"/>
            <w:tcBorders>
              <w:top w:val="nil"/>
              <w:left w:val="nil"/>
              <w:bottom w:val="nil"/>
              <w:right w:val="nil"/>
            </w:tcBorders>
            <w:shd w:val="clear" w:color="auto" w:fill="auto"/>
            <w:noWrap/>
            <w:vAlign w:val="bottom"/>
            <w:hideMark/>
          </w:tcPr>
          <w:p w14:paraId="3098D44A" w14:textId="77777777" w:rsidR="00E10F5F" w:rsidRPr="003E3B0A" w:rsidRDefault="00E10F5F" w:rsidP="00E10F5F">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14:paraId="7214E79B" w14:textId="77777777" w:rsidR="00E10F5F" w:rsidRPr="003E3B0A" w:rsidRDefault="00E10F5F" w:rsidP="00E10F5F">
            <w:pPr>
              <w:rPr>
                <w:rFonts w:eastAsia="Times New Roman"/>
                <w:color w:val="000000"/>
                <w:sz w:val="20"/>
                <w:szCs w:val="22"/>
                <w:lang w:eastAsia="en-GB"/>
              </w:rPr>
            </w:pPr>
            <w:r w:rsidRPr="003E3B0A">
              <w:rPr>
                <w:rFonts w:eastAsia="Times New Roman"/>
                <w:color w:val="000000"/>
                <w:sz w:val="20"/>
                <w:szCs w:val="22"/>
                <w:lang w:eastAsia="en-GB"/>
              </w:rPr>
              <w:t>Central</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62583" w14:textId="77777777" w:rsidR="00E10F5F" w:rsidRDefault="00E10F5F" w:rsidP="00E10F5F">
            <w:pPr>
              <w:jc w:val="center"/>
              <w:rPr>
                <w:color w:val="000000"/>
                <w:sz w:val="20"/>
                <w:szCs w:val="20"/>
              </w:rPr>
            </w:pPr>
            <w:r>
              <w:rPr>
                <w:color w:val="000000"/>
                <w:sz w:val="20"/>
                <w:szCs w:val="20"/>
              </w:rPr>
              <w:t>35.69</w:t>
            </w:r>
          </w:p>
        </w:tc>
        <w:tc>
          <w:tcPr>
            <w:tcW w:w="911" w:type="dxa"/>
            <w:tcBorders>
              <w:top w:val="single" w:sz="4" w:space="0" w:color="auto"/>
              <w:left w:val="nil"/>
              <w:bottom w:val="single" w:sz="4" w:space="0" w:color="auto"/>
              <w:right w:val="single" w:sz="4" w:space="0" w:color="auto"/>
            </w:tcBorders>
            <w:shd w:val="clear" w:color="auto" w:fill="auto"/>
            <w:noWrap/>
            <w:vAlign w:val="center"/>
          </w:tcPr>
          <w:p w14:paraId="31D9E456" w14:textId="77777777" w:rsidR="00E10F5F" w:rsidRDefault="00E10F5F" w:rsidP="00E10F5F">
            <w:pPr>
              <w:jc w:val="center"/>
              <w:rPr>
                <w:color w:val="000000"/>
                <w:sz w:val="20"/>
                <w:szCs w:val="20"/>
              </w:rPr>
            </w:pPr>
            <w:r>
              <w:rPr>
                <w:color w:val="000000"/>
                <w:sz w:val="20"/>
                <w:szCs w:val="20"/>
              </w:rPr>
              <w:t>257</w:t>
            </w:r>
          </w:p>
        </w:tc>
      </w:tr>
      <w:tr w:rsidR="00E10F5F" w:rsidRPr="004D67AD" w14:paraId="7F4FFEC6" w14:textId="77777777" w:rsidTr="00375220">
        <w:trPr>
          <w:trHeight w:val="315"/>
        </w:trPr>
        <w:tc>
          <w:tcPr>
            <w:tcW w:w="1673" w:type="dxa"/>
            <w:tcBorders>
              <w:top w:val="nil"/>
              <w:left w:val="single" w:sz="8" w:space="0" w:color="auto"/>
              <w:bottom w:val="single" w:sz="8" w:space="0" w:color="auto"/>
              <w:right w:val="single" w:sz="8" w:space="0" w:color="auto"/>
            </w:tcBorders>
            <w:shd w:val="clear" w:color="auto" w:fill="auto"/>
            <w:noWrap/>
            <w:vAlign w:val="center"/>
            <w:hideMark/>
          </w:tcPr>
          <w:p w14:paraId="63D9B90C" w14:textId="77777777" w:rsidR="00E10F5F" w:rsidRPr="003E3B0A" w:rsidRDefault="00E10F5F" w:rsidP="00E10F5F">
            <w:pPr>
              <w:rPr>
                <w:rFonts w:eastAsia="Times New Roman"/>
                <w:color w:val="000000"/>
                <w:sz w:val="20"/>
                <w:szCs w:val="22"/>
                <w:lang w:eastAsia="en-GB"/>
              </w:rPr>
            </w:pPr>
            <w:r w:rsidRPr="003E3B0A">
              <w:rPr>
                <w:rFonts w:eastAsia="Times New Roman"/>
                <w:color w:val="000000"/>
                <w:sz w:val="20"/>
                <w:szCs w:val="22"/>
                <w:lang w:eastAsia="en-GB"/>
              </w:rPr>
              <w:t>Not</w:t>
            </w:r>
          </w:p>
        </w:tc>
        <w:tc>
          <w:tcPr>
            <w:tcW w:w="1296" w:type="dxa"/>
            <w:tcBorders>
              <w:top w:val="nil"/>
              <w:left w:val="nil"/>
              <w:bottom w:val="single" w:sz="8" w:space="0" w:color="auto"/>
              <w:right w:val="single" w:sz="8" w:space="0" w:color="auto"/>
            </w:tcBorders>
            <w:shd w:val="clear" w:color="auto" w:fill="auto"/>
            <w:noWrap/>
            <w:vAlign w:val="center"/>
          </w:tcPr>
          <w:p w14:paraId="329CF3DA" w14:textId="77777777" w:rsidR="00E10F5F" w:rsidRDefault="00E10F5F" w:rsidP="00E10F5F">
            <w:pPr>
              <w:jc w:val="center"/>
              <w:rPr>
                <w:color w:val="000000"/>
                <w:sz w:val="20"/>
                <w:szCs w:val="20"/>
              </w:rPr>
            </w:pPr>
            <w:r>
              <w:rPr>
                <w:color w:val="000000"/>
                <w:sz w:val="20"/>
                <w:szCs w:val="20"/>
              </w:rPr>
              <w:t>62.54</w:t>
            </w:r>
          </w:p>
        </w:tc>
        <w:tc>
          <w:tcPr>
            <w:tcW w:w="794" w:type="dxa"/>
            <w:tcBorders>
              <w:top w:val="nil"/>
              <w:left w:val="nil"/>
              <w:bottom w:val="single" w:sz="8" w:space="0" w:color="auto"/>
              <w:right w:val="single" w:sz="8" w:space="0" w:color="auto"/>
            </w:tcBorders>
            <w:shd w:val="clear" w:color="auto" w:fill="auto"/>
            <w:noWrap/>
            <w:vAlign w:val="center"/>
          </w:tcPr>
          <w:p w14:paraId="4A43BAA7" w14:textId="77777777" w:rsidR="00E10F5F" w:rsidRDefault="00E10F5F" w:rsidP="00E10F5F">
            <w:pPr>
              <w:jc w:val="center"/>
              <w:rPr>
                <w:color w:val="000000"/>
                <w:sz w:val="20"/>
                <w:szCs w:val="20"/>
              </w:rPr>
            </w:pPr>
            <w:r>
              <w:rPr>
                <w:color w:val="000000"/>
                <w:sz w:val="20"/>
                <w:szCs w:val="20"/>
              </w:rPr>
              <w:t>424</w:t>
            </w:r>
          </w:p>
        </w:tc>
        <w:tc>
          <w:tcPr>
            <w:tcW w:w="400" w:type="dxa"/>
            <w:tcBorders>
              <w:top w:val="nil"/>
              <w:left w:val="nil"/>
              <w:bottom w:val="nil"/>
              <w:right w:val="nil"/>
            </w:tcBorders>
            <w:shd w:val="clear" w:color="auto" w:fill="auto"/>
            <w:noWrap/>
            <w:vAlign w:val="bottom"/>
            <w:hideMark/>
          </w:tcPr>
          <w:p w14:paraId="235C64F2" w14:textId="77777777" w:rsidR="00E10F5F" w:rsidRPr="003E3B0A" w:rsidRDefault="00E10F5F" w:rsidP="00E10F5F">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14:paraId="2A996E4F" w14:textId="77777777" w:rsidR="00E10F5F" w:rsidRPr="003E3B0A" w:rsidRDefault="00E10F5F" w:rsidP="00E10F5F">
            <w:pPr>
              <w:rPr>
                <w:rFonts w:eastAsia="Times New Roman"/>
                <w:color w:val="000000"/>
                <w:sz w:val="20"/>
                <w:szCs w:val="22"/>
                <w:lang w:eastAsia="en-GB"/>
              </w:rPr>
            </w:pPr>
            <w:r w:rsidRPr="003E3B0A">
              <w:rPr>
                <w:rFonts w:eastAsia="Times New Roman"/>
                <w:color w:val="000000"/>
                <w:sz w:val="20"/>
                <w:szCs w:val="22"/>
                <w:lang w:eastAsia="en-GB"/>
              </w:rPr>
              <w:t>Not</w:t>
            </w:r>
          </w:p>
        </w:tc>
        <w:tc>
          <w:tcPr>
            <w:tcW w:w="1296" w:type="dxa"/>
            <w:tcBorders>
              <w:top w:val="nil"/>
              <w:left w:val="nil"/>
              <w:bottom w:val="single" w:sz="8" w:space="0" w:color="auto"/>
              <w:right w:val="single" w:sz="8" w:space="0" w:color="auto"/>
            </w:tcBorders>
            <w:shd w:val="clear" w:color="auto" w:fill="auto"/>
            <w:noWrap/>
            <w:vAlign w:val="center"/>
          </w:tcPr>
          <w:p w14:paraId="5B2990BC" w14:textId="77777777" w:rsidR="00E10F5F" w:rsidRPr="003E3B0A" w:rsidRDefault="00E10F5F" w:rsidP="00E10F5F">
            <w:pPr>
              <w:jc w:val="center"/>
              <w:rPr>
                <w:rFonts w:eastAsia="Times New Roman"/>
                <w:color w:val="000000"/>
                <w:sz w:val="20"/>
                <w:szCs w:val="22"/>
                <w:lang w:eastAsia="en-GB"/>
              </w:rPr>
            </w:pPr>
            <w:r>
              <w:rPr>
                <w:rFonts w:eastAsia="Times New Roman"/>
                <w:color w:val="000000"/>
                <w:sz w:val="20"/>
                <w:szCs w:val="22"/>
                <w:lang w:eastAsia="en-GB"/>
              </w:rPr>
              <w:t>63.11</w:t>
            </w:r>
          </w:p>
        </w:tc>
        <w:tc>
          <w:tcPr>
            <w:tcW w:w="794" w:type="dxa"/>
            <w:tcBorders>
              <w:top w:val="nil"/>
              <w:left w:val="nil"/>
              <w:bottom w:val="single" w:sz="8" w:space="0" w:color="auto"/>
              <w:right w:val="single" w:sz="8" w:space="0" w:color="auto"/>
            </w:tcBorders>
            <w:shd w:val="clear" w:color="auto" w:fill="auto"/>
            <w:noWrap/>
            <w:vAlign w:val="center"/>
          </w:tcPr>
          <w:p w14:paraId="64A25370" w14:textId="77777777" w:rsidR="00E10F5F" w:rsidRPr="003E3B0A" w:rsidRDefault="00E10F5F" w:rsidP="00E10F5F">
            <w:pPr>
              <w:jc w:val="center"/>
              <w:rPr>
                <w:rFonts w:eastAsia="Times New Roman"/>
                <w:color w:val="000000"/>
                <w:sz w:val="20"/>
                <w:szCs w:val="22"/>
                <w:lang w:eastAsia="en-GB"/>
              </w:rPr>
            </w:pPr>
            <w:r>
              <w:rPr>
                <w:rFonts w:eastAsia="Times New Roman"/>
                <w:color w:val="000000"/>
                <w:sz w:val="20"/>
                <w:szCs w:val="22"/>
                <w:lang w:eastAsia="en-GB"/>
              </w:rPr>
              <w:t>443</w:t>
            </w:r>
          </w:p>
        </w:tc>
        <w:tc>
          <w:tcPr>
            <w:tcW w:w="400" w:type="dxa"/>
            <w:tcBorders>
              <w:top w:val="nil"/>
              <w:left w:val="nil"/>
              <w:bottom w:val="nil"/>
              <w:right w:val="nil"/>
            </w:tcBorders>
            <w:shd w:val="clear" w:color="auto" w:fill="auto"/>
            <w:noWrap/>
            <w:vAlign w:val="bottom"/>
            <w:hideMark/>
          </w:tcPr>
          <w:p w14:paraId="4267D30B" w14:textId="77777777" w:rsidR="00E10F5F" w:rsidRPr="003E3B0A" w:rsidRDefault="00E10F5F" w:rsidP="00E10F5F">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14:paraId="2418214B" w14:textId="77777777" w:rsidR="00E10F5F" w:rsidRPr="003E3B0A" w:rsidRDefault="00E10F5F" w:rsidP="00E10F5F">
            <w:pPr>
              <w:rPr>
                <w:rFonts w:eastAsia="Times New Roman"/>
                <w:color w:val="000000"/>
                <w:sz w:val="20"/>
                <w:szCs w:val="22"/>
                <w:lang w:eastAsia="en-GB"/>
              </w:rPr>
            </w:pPr>
            <w:r w:rsidRPr="003E3B0A">
              <w:rPr>
                <w:rFonts w:eastAsia="Times New Roman"/>
                <w:color w:val="000000"/>
                <w:sz w:val="20"/>
                <w:szCs w:val="22"/>
                <w:lang w:eastAsia="en-GB"/>
              </w:rPr>
              <w:t>Not</w:t>
            </w:r>
          </w:p>
        </w:tc>
        <w:tc>
          <w:tcPr>
            <w:tcW w:w="1296" w:type="dxa"/>
            <w:tcBorders>
              <w:top w:val="nil"/>
              <w:left w:val="single" w:sz="4" w:space="0" w:color="auto"/>
              <w:bottom w:val="single" w:sz="4" w:space="0" w:color="auto"/>
              <w:right w:val="single" w:sz="4" w:space="0" w:color="auto"/>
            </w:tcBorders>
            <w:shd w:val="clear" w:color="auto" w:fill="auto"/>
            <w:noWrap/>
            <w:vAlign w:val="center"/>
          </w:tcPr>
          <w:p w14:paraId="4CC1FAFC" w14:textId="77777777" w:rsidR="00E10F5F" w:rsidRDefault="00E10F5F" w:rsidP="00E10F5F">
            <w:pPr>
              <w:jc w:val="center"/>
              <w:rPr>
                <w:color w:val="000000"/>
                <w:sz w:val="20"/>
                <w:szCs w:val="20"/>
              </w:rPr>
            </w:pPr>
            <w:r>
              <w:rPr>
                <w:color w:val="000000"/>
                <w:sz w:val="20"/>
                <w:szCs w:val="20"/>
              </w:rPr>
              <w:t>64.31</w:t>
            </w:r>
          </w:p>
        </w:tc>
        <w:tc>
          <w:tcPr>
            <w:tcW w:w="911" w:type="dxa"/>
            <w:tcBorders>
              <w:top w:val="nil"/>
              <w:left w:val="nil"/>
              <w:bottom w:val="single" w:sz="4" w:space="0" w:color="auto"/>
              <w:right w:val="single" w:sz="4" w:space="0" w:color="auto"/>
            </w:tcBorders>
            <w:shd w:val="clear" w:color="auto" w:fill="auto"/>
            <w:noWrap/>
            <w:vAlign w:val="center"/>
          </w:tcPr>
          <w:p w14:paraId="48C66CFD" w14:textId="77777777" w:rsidR="00E10F5F" w:rsidRDefault="00E10F5F" w:rsidP="00E10F5F">
            <w:pPr>
              <w:jc w:val="center"/>
              <w:rPr>
                <w:color w:val="000000"/>
                <w:sz w:val="20"/>
                <w:szCs w:val="20"/>
              </w:rPr>
            </w:pPr>
            <w:r>
              <w:rPr>
                <w:color w:val="000000"/>
                <w:sz w:val="20"/>
                <w:szCs w:val="20"/>
              </w:rPr>
              <w:t>463</w:t>
            </w:r>
          </w:p>
        </w:tc>
      </w:tr>
      <w:tr w:rsidR="00E10F5F" w:rsidRPr="004D67AD" w14:paraId="3F98575A" w14:textId="77777777" w:rsidTr="00375220">
        <w:trPr>
          <w:trHeight w:val="315"/>
        </w:trPr>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14:paraId="3AEDDC1B" w14:textId="77777777" w:rsidR="00E10F5F" w:rsidRPr="003E3B0A" w:rsidRDefault="00E10F5F" w:rsidP="00E10F5F">
            <w:pPr>
              <w:rPr>
                <w:rFonts w:eastAsia="Times New Roman"/>
                <w:b/>
                <w:bCs/>
                <w:color w:val="000000"/>
                <w:sz w:val="20"/>
                <w:szCs w:val="22"/>
                <w:lang w:eastAsia="en-GB"/>
              </w:rPr>
            </w:pPr>
            <w:r w:rsidRPr="003E3B0A">
              <w:rPr>
                <w:rFonts w:eastAsia="Times New Roman"/>
                <w:b/>
                <w:bCs/>
                <w:color w:val="000000"/>
                <w:sz w:val="20"/>
                <w:szCs w:val="22"/>
                <w:lang w:eastAsia="en-GB"/>
              </w:rPr>
              <w:t>Total</w:t>
            </w:r>
          </w:p>
        </w:tc>
        <w:tc>
          <w:tcPr>
            <w:tcW w:w="1296" w:type="dxa"/>
            <w:tcBorders>
              <w:top w:val="nil"/>
              <w:left w:val="nil"/>
              <w:bottom w:val="single" w:sz="8" w:space="0" w:color="auto"/>
              <w:right w:val="single" w:sz="8" w:space="0" w:color="auto"/>
            </w:tcBorders>
            <w:shd w:val="clear" w:color="000000" w:fill="DCE6F1"/>
            <w:noWrap/>
            <w:vAlign w:val="center"/>
          </w:tcPr>
          <w:p w14:paraId="5221BA1F" w14:textId="77777777" w:rsidR="00E10F5F" w:rsidRPr="003E3B0A" w:rsidRDefault="00E10F5F" w:rsidP="00E10F5F">
            <w:pPr>
              <w:jc w:val="center"/>
              <w:rPr>
                <w:rFonts w:eastAsia="Times New Roman"/>
                <w:b/>
                <w:bCs/>
                <w:color w:val="000000"/>
                <w:sz w:val="20"/>
                <w:szCs w:val="22"/>
                <w:lang w:eastAsia="en-GB"/>
              </w:rPr>
            </w:pPr>
            <w:r w:rsidRPr="003E3B0A">
              <w:rPr>
                <w:rFonts w:eastAsia="Times New Roman"/>
                <w:b/>
                <w:bCs/>
                <w:color w:val="000000"/>
                <w:sz w:val="20"/>
                <w:szCs w:val="22"/>
                <w:lang w:eastAsia="en-GB"/>
              </w:rPr>
              <w:t>100%</w:t>
            </w:r>
          </w:p>
        </w:tc>
        <w:tc>
          <w:tcPr>
            <w:tcW w:w="794" w:type="dxa"/>
            <w:tcBorders>
              <w:top w:val="nil"/>
              <w:left w:val="nil"/>
              <w:bottom w:val="single" w:sz="8" w:space="0" w:color="auto"/>
              <w:right w:val="single" w:sz="8" w:space="0" w:color="auto"/>
            </w:tcBorders>
            <w:shd w:val="clear" w:color="000000" w:fill="DCE6F1"/>
            <w:noWrap/>
            <w:vAlign w:val="center"/>
          </w:tcPr>
          <w:p w14:paraId="72EE0795" w14:textId="77777777" w:rsidR="00E10F5F" w:rsidRPr="003E3B0A" w:rsidRDefault="00E10F5F" w:rsidP="00E10F5F">
            <w:pPr>
              <w:jc w:val="center"/>
              <w:rPr>
                <w:rFonts w:eastAsia="Times New Roman"/>
                <w:b/>
                <w:bCs/>
                <w:color w:val="000000"/>
                <w:sz w:val="20"/>
                <w:szCs w:val="22"/>
                <w:lang w:eastAsia="en-GB"/>
              </w:rPr>
            </w:pPr>
            <w:r>
              <w:rPr>
                <w:rFonts w:eastAsia="Times New Roman"/>
                <w:b/>
                <w:bCs/>
                <w:color w:val="000000"/>
                <w:sz w:val="20"/>
                <w:szCs w:val="22"/>
                <w:lang w:eastAsia="en-GB"/>
              </w:rPr>
              <w:t>678</w:t>
            </w:r>
          </w:p>
        </w:tc>
        <w:tc>
          <w:tcPr>
            <w:tcW w:w="400" w:type="dxa"/>
            <w:tcBorders>
              <w:top w:val="nil"/>
              <w:left w:val="nil"/>
              <w:bottom w:val="nil"/>
              <w:right w:val="nil"/>
            </w:tcBorders>
            <w:shd w:val="clear" w:color="auto" w:fill="auto"/>
            <w:noWrap/>
            <w:vAlign w:val="bottom"/>
            <w:hideMark/>
          </w:tcPr>
          <w:p w14:paraId="30A5D48B" w14:textId="77777777" w:rsidR="00E10F5F" w:rsidRPr="003E3B0A" w:rsidRDefault="00E10F5F" w:rsidP="00E10F5F">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14:paraId="64D7A43F" w14:textId="77777777" w:rsidR="00E10F5F" w:rsidRPr="003E3B0A" w:rsidRDefault="00E10F5F" w:rsidP="00E10F5F">
            <w:pPr>
              <w:rPr>
                <w:rFonts w:eastAsia="Times New Roman"/>
                <w:b/>
                <w:bCs/>
                <w:color w:val="000000"/>
                <w:sz w:val="20"/>
                <w:szCs w:val="22"/>
                <w:lang w:eastAsia="en-GB"/>
              </w:rPr>
            </w:pPr>
            <w:r w:rsidRPr="003E3B0A">
              <w:rPr>
                <w:rFonts w:eastAsia="Times New Roman"/>
                <w:b/>
                <w:bCs/>
                <w:color w:val="000000"/>
                <w:sz w:val="20"/>
                <w:szCs w:val="22"/>
                <w:lang w:eastAsia="en-GB"/>
              </w:rPr>
              <w:t>Total</w:t>
            </w:r>
          </w:p>
        </w:tc>
        <w:tc>
          <w:tcPr>
            <w:tcW w:w="1296" w:type="dxa"/>
            <w:tcBorders>
              <w:top w:val="nil"/>
              <w:left w:val="nil"/>
              <w:bottom w:val="single" w:sz="8" w:space="0" w:color="auto"/>
              <w:right w:val="single" w:sz="8" w:space="0" w:color="auto"/>
            </w:tcBorders>
            <w:shd w:val="clear" w:color="000000" w:fill="DCE6F1"/>
            <w:noWrap/>
            <w:vAlign w:val="center"/>
            <w:hideMark/>
          </w:tcPr>
          <w:p w14:paraId="3FC4F73A" w14:textId="77777777" w:rsidR="00E10F5F" w:rsidRPr="003E3B0A" w:rsidRDefault="00E10F5F" w:rsidP="00E10F5F">
            <w:pPr>
              <w:jc w:val="center"/>
              <w:rPr>
                <w:rFonts w:eastAsia="Times New Roman"/>
                <w:b/>
                <w:bCs/>
                <w:color w:val="000000"/>
                <w:sz w:val="20"/>
                <w:szCs w:val="22"/>
                <w:lang w:eastAsia="en-GB"/>
              </w:rPr>
            </w:pPr>
            <w:r w:rsidRPr="003E3B0A">
              <w:rPr>
                <w:rFonts w:eastAsia="Times New Roman"/>
                <w:b/>
                <w:bCs/>
                <w:color w:val="000000"/>
                <w:sz w:val="20"/>
                <w:szCs w:val="22"/>
                <w:lang w:eastAsia="en-GB"/>
              </w:rPr>
              <w:t>100%</w:t>
            </w:r>
          </w:p>
        </w:tc>
        <w:tc>
          <w:tcPr>
            <w:tcW w:w="794" w:type="dxa"/>
            <w:tcBorders>
              <w:top w:val="nil"/>
              <w:left w:val="nil"/>
              <w:bottom w:val="single" w:sz="8" w:space="0" w:color="auto"/>
              <w:right w:val="single" w:sz="8" w:space="0" w:color="auto"/>
            </w:tcBorders>
            <w:shd w:val="clear" w:color="000000" w:fill="DCE6F1"/>
            <w:noWrap/>
            <w:vAlign w:val="center"/>
            <w:hideMark/>
          </w:tcPr>
          <w:p w14:paraId="024D4CF5" w14:textId="77777777" w:rsidR="00E10F5F" w:rsidRPr="003E3B0A" w:rsidRDefault="00E10F5F" w:rsidP="00E10F5F">
            <w:pPr>
              <w:jc w:val="center"/>
              <w:rPr>
                <w:rFonts w:eastAsia="Times New Roman"/>
                <w:b/>
                <w:bCs/>
                <w:color w:val="000000"/>
                <w:sz w:val="20"/>
                <w:szCs w:val="22"/>
                <w:lang w:eastAsia="en-GB"/>
              </w:rPr>
            </w:pPr>
            <w:r w:rsidRPr="003E3B0A">
              <w:rPr>
                <w:rFonts w:eastAsia="Times New Roman"/>
                <w:b/>
                <w:bCs/>
                <w:color w:val="000000"/>
                <w:sz w:val="20"/>
                <w:szCs w:val="22"/>
                <w:lang w:eastAsia="en-GB"/>
              </w:rPr>
              <w:t>702</w:t>
            </w:r>
          </w:p>
        </w:tc>
        <w:tc>
          <w:tcPr>
            <w:tcW w:w="400" w:type="dxa"/>
            <w:tcBorders>
              <w:top w:val="nil"/>
              <w:left w:val="nil"/>
              <w:bottom w:val="nil"/>
              <w:right w:val="nil"/>
            </w:tcBorders>
            <w:shd w:val="clear" w:color="auto" w:fill="auto"/>
            <w:noWrap/>
            <w:vAlign w:val="bottom"/>
            <w:hideMark/>
          </w:tcPr>
          <w:p w14:paraId="6A8E0128" w14:textId="77777777" w:rsidR="00E10F5F" w:rsidRPr="003E3B0A" w:rsidRDefault="00E10F5F" w:rsidP="00E10F5F">
            <w:pPr>
              <w:rPr>
                <w:rFonts w:ascii="Calibri" w:eastAsia="Times New Roman" w:hAnsi="Calibri" w:cs="Times New Roman"/>
                <w:color w:val="000000"/>
                <w:sz w:val="20"/>
                <w:szCs w:val="22"/>
                <w:lang w:eastAsia="en-GB"/>
              </w:rPr>
            </w:pPr>
          </w:p>
        </w:tc>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14:paraId="64CF578A" w14:textId="77777777" w:rsidR="00E10F5F" w:rsidRPr="003E3B0A" w:rsidRDefault="00E10F5F" w:rsidP="00E10F5F">
            <w:pPr>
              <w:rPr>
                <w:rFonts w:eastAsia="Times New Roman"/>
                <w:b/>
                <w:bCs/>
                <w:color w:val="000000"/>
                <w:sz w:val="20"/>
                <w:szCs w:val="22"/>
                <w:lang w:eastAsia="en-GB"/>
              </w:rPr>
            </w:pPr>
            <w:r w:rsidRPr="003E3B0A">
              <w:rPr>
                <w:rFonts w:eastAsia="Times New Roman"/>
                <w:b/>
                <w:bCs/>
                <w:color w:val="000000"/>
                <w:sz w:val="20"/>
                <w:szCs w:val="22"/>
                <w:lang w:eastAsia="en-GB"/>
              </w:rPr>
              <w:t>Total</w:t>
            </w:r>
          </w:p>
        </w:tc>
        <w:tc>
          <w:tcPr>
            <w:tcW w:w="1296" w:type="dxa"/>
            <w:tcBorders>
              <w:top w:val="nil"/>
              <w:left w:val="single" w:sz="4" w:space="0" w:color="auto"/>
              <w:bottom w:val="single" w:sz="4" w:space="0" w:color="auto"/>
              <w:right w:val="single" w:sz="4" w:space="0" w:color="auto"/>
            </w:tcBorders>
            <w:shd w:val="clear" w:color="000000" w:fill="DCE6F1"/>
            <w:noWrap/>
            <w:vAlign w:val="center"/>
            <w:hideMark/>
          </w:tcPr>
          <w:p w14:paraId="015E2B38" w14:textId="77777777" w:rsidR="00E10F5F" w:rsidRDefault="00E10F5F" w:rsidP="00E10F5F">
            <w:pPr>
              <w:jc w:val="center"/>
              <w:rPr>
                <w:b/>
                <w:bCs/>
                <w:color w:val="000000"/>
                <w:sz w:val="20"/>
                <w:szCs w:val="20"/>
              </w:rPr>
            </w:pPr>
            <w:r>
              <w:rPr>
                <w:b/>
                <w:bCs/>
                <w:color w:val="000000"/>
                <w:sz w:val="20"/>
                <w:szCs w:val="20"/>
              </w:rPr>
              <w:t>100%</w:t>
            </w:r>
          </w:p>
        </w:tc>
        <w:tc>
          <w:tcPr>
            <w:tcW w:w="911" w:type="dxa"/>
            <w:tcBorders>
              <w:top w:val="nil"/>
              <w:left w:val="nil"/>
              <w:bottom w:val="single" w:sz="4" w:space="0" w:color="auto"/>
              <w:right w:val="single" w:sz="4" w:space="0" w:color="auto"/>
            </w:tcBorders>
            <w:shd w:val="clear" w:color="000000" w:fill="DCE6F1"/>
            <w:noWrap/>
            <w:vAlign w:val="center"/>
            <w:hideMark/>
          </w:tcPr>
          <w:p w14:paraId="14ACADE8" w14:textId="77777777" w:rsidR="00E10F5F" w:rsidRDefault="00E10F5F" w:rsidP="00E10F5F">
            <w:pPr>
              <w:jc w:val="center"/>
              <w:rPr>
                <w:b/>
                <w:bCs/>
                <w:color w:val="000000"/>
                <w:sz w:val="20"/>
                <w:szCs w:val="20"/>
              </w:rPr>
            </w:pPr>
            <w:r>
              <w:rPr>
                <w:b/>
                <w:bCs/>
                <w:color w:val="000000"/>
                <w:sz w:val="20"/>
                <w:szCs w:val="20"/>
              </w:rPr>
              <w:t>720</w:t>
            </w:r>
          </w:p>
        </w:tc>
      </w:tr>
    </w:tbl>
    <w:p w14:paraId="525BF445" w14:textId="77777777" w:rsidR="004D67AD" w:rsidRDefault="004D67AD" w:rsidP="008A22C6">
      <w:pPr>
        <w:rPr>
          <w:szCs w:val="22"/>
        </w:rPr>
      </w:pPr>
    </w:p>
    <w:p w14:paraId="2CB6D1AF" w14:textId="77777777" w:rsidR="004D67AD" w:rsidRPr="00EC59E3" w:rsidRDefault="004D67AD" w:rsidP="008A22C6">
      <w:pPr>
        <w:rPr>
          <w:szCs w:val="22"/>
        </w:rPr>
      </w:pPr>
      <w:r w:rsidRPr="00EC59E3">
        <w:rPr>
          <w:b/>
          <w:szCs w:val="22"/>
        </w:rPr>
        <w:t xml:space="preserve">Commentary: </w:t>
      </w:r>
      <w:r w:rsidRPr="00EC59E3">
        <w:rPr>
          <w:szCs w:val="22"/>
        </w:rPr>
        <w:t xml:space="preserve">The proportion of staff living </w:t>
      </w:r>
      <w:r w:rsidR="00EC59E3">
        <w:rPr>
          <w:szCs w:val="22"/>
        </w:rPr>
        <w:t>within</w:t>
      </w:r>
      <w:r w:rsidRPr="00EC59E3">
        <w:rPr>
          <w:szCs w:val="22"/>
        </w:rPr>
        <w:t xml:space="preserve"> the OX1 to OX4 postcode area has </w:t>
      </w:r>
      <w:r w:rsidR="00D93CAF">
        <w:rPr>
          <w:szCs w:val="22"/>
        </w:rPr>
        <w:t>marginally decreased over the reporting period</w:t>
      </w:r>
      <w:r w:rsidR="00EC59E3">
        <w:rPr>
          <w:szCs w:val="22"/>
        </w:rPr>
        <w:t xml:space="preserve">. The proportion of staff living outside the city centre </w:t>
      </w:r>
      <w:r w:rsidR="003A457C" w:rsidRPr="00EC59E3">
        <w:rPr>
          <w:szCs w:val="22"/>
        </w:rPr>
        <w:t xml:space="preserve">is a </w:t>
      </w:r>
      <w:r w:rsidRPr="00EC59E3">
        <w:rPr>
          <w:szCs w:val="22"/>
        </w:rPr>
        <w:t>reflect</w:t>
      </w:r>
      <w:r w:rsidR="003A457C" w:rsidRPr="00EC59E3">
        <w:rPr>
          <w:szCs w:val="22"/>
        </w:rPr>
        <w:t xml:space="preserve">ion of the </w:t>
      </w:r>
      <w:r w:rsidRPr="00EC59E3">
        <w:rPr>
          <w:szCs w:val="22"/>
        </w:rPr>
        <w:t xml:space="preserve">fact that Oxford </w:t>
      </w:r>
      <w:r w:rsidR="003A457C" w:rsidRPr="00EC59E3">
        <w:rPr>
          <w:szCs w:val="22"/>
        </w:rPr>
        <w:t>remain</w:t>
      </w:r>
      <w:r w:rsidRPr="00EC59E3">
        <w:rPr>
          <w:szCs w:val="22"/>
        </w:rPr>
        <w:t xml:space="preserve">s the most expensive place to live in the UK outside London, as well as the </w:t>
      </w:r>
      <w:r w:rsidR="00362AD5" w:rsidRPr="00EC59E3">
        <w:rPr>
          <w:szCs w:val="22"/>
        </w:rPr>
        <w:t xml:space="preserve">City </w:t>
      </w:r>
      <w:r w:rsidRPr="00EC59E3">
        <w:rPr>
          <w:szCs w:val="22"/>
        </w:rPr>
        <w:t xml:space="preserve">Council’s </w:t>
      </w:r>
      <w:r w:rsidR="00362AD5" w:rsidRPr="00EC59E3">
        <w:rPr>
          <w:szCs w:val="22"/>
        </w:rPr>
        <w:t xml:space="preserve">continued </w:t>
      </w:r>
      <w:r w:rsidRPr="00EC59E3">
        <w:rPr>
          <w:szCs w:val="22"/>
        </w:rPr>
        <w:t xml:space="preserve">ability to attract talent from </w:t>
      </w:r>
      <w:r w:rsidR="00C245C6" w:rsidRPr="00EC59E3">
        <w:rPr>
          <w:szCs w:val="22"/>
        </w:rPr>
        <w:t>across the country</w:t>
      </w:r>
      <w:r w:rsidR="00470FCE" w:rsidRPr="00EC59E3">
        <w:rPr>
          <w:szCs w:val="22"/>
        </w:rPr>
        <w:t xml:space="preserve"> due to its ambitious agenda and reputation</w:t>
      </w:r>
      <w:r w:rsidR="00547F62" w:rsidRPr="00EC59E3">
        <w:rPr>
          <w:szCs w:val="22"/>
        </w:rPr>
        <w:t>,</w:t>
      </w:r>
      <w:r w:rsidR="00470FCE" w:rsidRPr="00EC59E3">
        <w:rPr>
          <w:szCs w:val="22"/>
        </w:rPr>
        <w:t xml:space="preserve"> flexible working arrangements and employee benefits</w:t>
      </w:r>
      <w:r w:rsidR="00C245C6" w:rsidRPr="00EC59E3">
        <w:rPr>
          <w:szCs w:val="22"/>
        </w:rPr>
        <w:t xml:space="preserve">. </w:t>
      </w:r>
    </w:p>
    <w:p w14:paraId="7C96FF83" w14:textId="77777777" w:rsidR="004D67AD" w:rsidRPr="00E10F5F" w:rsidRDefault="004D67AD" w:rsidP="008A22C6">
      <w:pPr>
        <w:rPr>
          <w:i/>
          <w:szCs w:val="22"/>
        </w:rPr>
      </w:pPr>
    </w:p>
    <w:p w14:paraId="47D535BB" w14:textId="77777777" w:rsidR="00C245C6" w:rsidRPr="00E10F5F" w:rsidRDefault="00C245C6" w:rsidP="008A22C6">
      <w:pPr>
        <w:rPr>
          <w:i/>
          <w:szCs w:val="22"/>
        </w:rPr>
      </w:pPr>
    </w:p>
    <w:p w14:paraId="597B2B90" w14:textId="77777777" w:rsidR="00C245C6" w:rsidRPr="00E10F5F" w:rsidRDefault="00C245C6">
      <w:pPr>
        <w:rPr>
          <w:szCs w:val="22"/>
        </w:rPr>
      </w:pPr>
      <w:r w:rsidRPr="00E10F5F">
        <w:rPr>
          <w:szCs w:val="22"/>
        </w:rPr>
        <w:br w:type="page"/>
      </w:r>
    </w:p>
    <w:p w14:paraId="65430AFA" w14:textId="77777777" w:rsidR="00C245C6" w:rsidRDefault="00B5037E" w:rsidP="008A22C6">
      <w:pPr>
        <w:rPr>
          <w:szCs w:val="22"/>
        </w:rPr>
      </w:pPr>
      <w:r>
        <w:rPr>
          <w:b/>
          <w:szCs w:val="22"/>
        </w:rPr>
        <w:lastRenderedPageBreak/>
        <w:t xml:space="preserve">DATA TABLE 12: </w:t>
      </w:r>
      <w:r w:rsidR="00C245C6">
        <w:rPr>
          <w:b/>
          <w:szCs w:val="22"/>
        </w:rPr>
        <w:t>RECRUITMENT ACTIVITY BETWEEN 201</w:t>
      </w:r>
      <w:r w:rsidR="000C4708">
        <w:rPr>
          <w:b/>
          <w:szCs w:val="22"/>
        </w:rPr>
        <w:t>8</w:t>
      </w:r>
      <w:r w:rsidR="00C245C6">
        <w:rPr>
          <w:b/>
          <w:szCs w:val="22"/>
        </w:rPr>
        <w:t xml:space="preserve"> AND 20</w:t>
      </w:r>
      <w:r w:rsidR="000C4708">
        <w:rPr>
          <w:b/>
          <w:szCs w:val="22"/>
        </w:rPr>
        <w:t>20</w:t>
      </w:r>
    </w:p>
    <w:p w14:paraId="58090697" w14:textId="77777777" w:rsidR="00C245C6" w:rsidRDefault="00C245C6" w:rsidP="008A22C6">
      <w:pPr>
        <w:rPr>
          <w:szCs w:val="22"/>
        </w:rPr>
      </w:pPr>
    </w:p>
    <w:tbl>
      <w:tblPr>
        <w:tblW w:w="12097" w:type="dxa"/>
        <w:tblInd w:w="93" w:type="dxa"/>
        <w:tblLook w:val="04A0" w:firstRow="1" w:lastRow="0" w:firstColumn="1" w:lastColumn="0" w:noHBand="0" w:noVBand="1"/>
      </w:tblPr>
      <w:tblGrid>
        <w:gridCol w:w="1467"/>
        <w:gridCol w:w="1295"/>
        <w:gridCol w:w="972"/>
        <w:gridCol w:w="400"/>
        <w:gridCol w:w="1443"/>
        <w:gridCol w:w="1295"/>
        <w:gridCol w:w="972"/>
        <w:gridCol w:w="400"/>
        <w:gridCol w:w="1586"/>
        <w:gridCol w:w="1295"/>
        <w:gridCol w:w="972"/>
      </w:tblGrid>
      <w:tr w:rsidR="00C245C6" w:rsidRPr="00517775" w14:paraId="1CCB6E15" w14:textId="77777777" w:rsidTr="001420ED">
        <w:trPr>
          <w:trHeight w:val="315"/>
        </w:trPr>
        <w:tc>
          <w:tcPr>
            <w:tcW w:w="3734" w:type="dxa"/>
            <w:gridSpan w:val="3"/>
            <w:tcBorders>
              <w:top w:val="nil"/>
              <w:left w:val="nil"/>
              <w:bottom w:val="nil"/>
              <w:right w:val="nil"/>
            </w:tcBorders>
            <w:shd w:val="clear" w:color="auto" w:fill="auto"/>
            <w:noWrap/>
            <w:vAlign w:val="bottom"/>
            <w:hideMark/>
          </w:tcPr>
          <w:p w14:paraId="6D4EACAA" w14:textId="77777777" w:rsidR="00C245C6" w:rsidRPr="00517775" w:rsidRDefault="00C245C6" w:rsidP="000A54EF">
            <w:pPr>
              <w:rPr>
                <w:rFonts w:eastAsia="Times New Roman"/>
                <w:b/>
                <w:bCs/>
                <w:color w:val="000000"/>
                <w:sz w:val="22"/>
                <w:lang w:eastAsia="en-GB"/>
              </w:rPr>
            </w:pPr>
            <w:r w:rsidRPr="00517775">
              <w:rPr>
                <w:rFonts w:eastAsia="Times New Roman"/>
                <w:b/>
                <w:bCs/>
                <w:color w:val="000000"/>
                <w:sz w:val="22"/>
                <w:lang w:eastAsia="en-GB"/>
              </w:rPr>
              <w:t xml:space="preserve">Recruitment activity </w:t>
            </w:r>
            <w:r w:rsidR="007230F0" w:rsidRPr="00517775">
              <w:rPr>
                <w:rFonts w:eastAsia="Times New Roman"/>
                <w:b/>
                <w:bCs/>
                <w:color w:val="000000"/>
                <w:sz w:val="22"/>
                <w:lang w:eastAsia="en-GB"/>
              </w:rPr>
              <w:t xml:space="preserve">in </w:t>
            </w:r>
            <w:r w:rsidR="00F336A3" w:rsidRPr="00517775">
              <w:rPr>
                <w:rFonts w:eastAsia="Times New Roman"/>
                <w:b/>
                <w:bCs/>
                <w:color w:val="000000"/>
                <w:sz w:val="22"/>
                <w:lang w:eastAsia="en-GB"/>
              </w:rPr>
              <w:t>201</w:t>
            </w:r>
            <w:r w:rsidR="000A54EF">
              <w:rPr>
                <w:rFonts w:eastAsia="Times New Roman"/>
                <w:b/>
                <w:bCs/>
                <w:color w:val="000000"/>
                <w:sz w:val="22"/>
                <w:lang w:eastAsia="en-GB"/>
              </w:rPr>
              <w:t>7</w:t>
            </w:r>
            <w:r w:rsidRPr="00517775">
              <w:rPr>
                <w:rFonts w:eastAsia="Times New Roman"/>
                <w:b/>
                <w:bCs/>
                <w:color w:val="000000"/>
                <w:sz w:val="22"/>
                <w:lang w:eastAsia="en-GB"/>
              </w:rPr>
              <w:t>/1</w:t>
            </w:r>
            <w:r w:rsidR="000A54EF">
              <w:rPr>
                <w:rFonts w:eastAsia="Times New Roman"/>
                <w:b/>
                <w:bCs/>
                <w:color w:val="000000"/>
                <w:sz w:val="22"/>
                <w:lang w:eastAsia="en-GB"/>
              </w:rPr>
              <w:t>8</w:t>
            </w:r>
          </w:p>
        </w:tc>
        <w:tc>
          <w:tcPr>
            <w:tcW w:w="400" w:type="dxa"/>
            <w:tcBorders>
              <w:top w:val="nil"/>
              <w:left w:val="nil"/>
              <w:bottom w:val="nil"/>
              <w:right w:val="nil"/>
            </w:tcBorders>
            <w:shd w:val="clear" w:color="auto" w:fill="auto"/>
            <w:noWrap/>
            <w:vAlign w:val="bottom"/>
            <w:hideMark/>
          </w:tcPr>
          <w:p w14:paraId="7E42DF7A" w14:textId="77777777" w:rsidR="00C245C6" w:rsidRPr="00517775" w:rsidRDefault="00C245C6" w:rsidP="00C245C6">
            <w:pPr>
              <w:rPr>
                <w:rFonts w:eastAsia="Times New Roman"/>
                <w:color w:val="000000"/>
                <w:sz w:val="22"/>
                <w:lang w:eastAsia="en-GB"/>
              </w:rPr>
            </w:pPr>
          </w:p>
        </w:tc>
        <w:tc>
          <w:tcPr>
            <w:tcW w:w="3710" w:type="dxa"/>
            <w:gridSpan w:val="3"/>
            <w:tcBorders>
              <w:top w:val="nil"/>
              <w:left w:val="nil"/>
              <w:bottom w:val="nil"/>
              <w:right w:val="nil"/>
            </w:tcBorders>
            <w:shd w:val="clear" w:color="auto" w:fill="auto"/>
            <w:noWrap/>
            <w:vAlign w:val="bottom"/>
            <w:hideMark/>
          </w:tcPr>
          <w:p w14:paraId="668456E9" w14:textId="77777777" w:rsidR="00C245C6" w:rsidRPr="00517775" w:rsidRDefault="00C245C6" w:rsidP="000A54EF">
            <w:pPr>
              <w:rPr>
                <w:rFonts w:eastAsia="Times New Roman"/>
                <w:b/>
                <w:bCs/>
                <w:color w:val="000000"/>
                <w:sz w:val="22"/>
                <w:lang w:eastAsia="en-GB"/>
              </w:rPr>
            </w:pPr>
            <w:r w:rsidRPr="00517775">
              <w:rPr>
                <w:rFonts w:eastAsia="Times New Roman"/>
                <w:b/>
                <w:bCs/>
                <w:color w:val="000000"/>
                <w:sz w:val="22"/>
                <w:lang w:eastAsia="en-GB"/>
              </w:rPr>
              <w:t xml:space="preserve">Recruitment activity </w:t>
            </w:r>
            <w:r w:rsidR="007230F0" w:rsidRPr="00517775">
              <w:rPr>
                <w:rFonts w:eastAsia="Times New Roman"/>
                <w:b/>
                <w:bCs/>
                <w:color w:val="000000"/>
                <w:sz w:val="22"/>
                <w:lang w:eastAsia="en-GB"/>
              </w:rPr>
              <w:t xml:space="preserve">in </w:t>
            </w:r>
            <w:r w:rsidRPr="00517775">
              <w:rPr>
                <w:rFonts w:eastAsia="Times New Roman"/>
                <w:b/>
                <w:bCs/>
                <w:color w:val="000000"/>
                <w:sz w:val="22"/>
                <w:lang w:eastAsia="en-GB"/>
              </w:rPr>
              <w:t>201</w:t>
            </w:r>
            <w:r w:rsidR="000A54EF">
              <w:rPr>
                <w:rFonts w:eastAsia="Times New Roman"/>
                <w:b/>
                <w:bCs/>
                <w:color w:val="000000"/>
                <w:sz w:val="22"/>
                <w:lang w:eastAsia="en-GB"/>
              </w:rPr>
              <w:t>8</w:t>
            </w:r>
            <w:r w:rsidRPr="00517775">
              <w:rPr>
                <w:rFonts w:eastAsia="Times New Roman"/>
                <w:b/>
                <w:bCs/>
                <w:color w:val="000000"/>
                <w:sz w:val="22"/>
                <w:lang w:eastAsia="en-GB"/>
              </w:rPr>
              <w:t>/1</w:t>
            </w:r>
            <w:r w:rsidR="000A54EF">
              <w:rPr>
                <w:rFonts w:eastAsia="Times New Roman"/>
                <w:b/>
                <w:bCs/>
                <w:color w:val="000000"/>
                <w:sz w:val="22"/>
                <w:lang w:eastAsia="en-GB"/>
              </w:rPr>
              <w:t>9</w:t>
            </w:r>
          </w:p>
        </w:tc>
        <w:tc>
          <w:tcPr>
            <w:tcW w:w="400" w:type="dxa"/>
            <w:tcBorders>
              <w:top w:val="nil"/>
              <w:left w:val="nil"/>
              <w:bottom w:val="nil"/>
              <w:right w:val="nil"/>
            </w:tcBorders>
            <w:shd w:val="clear" w:color="auto" w:fill="auto"/>
            <w:noWrap/>
            <w:vAlign w:val="bottom"/>
            <w:hideMark/>
          </w:tcPr>
          <w:p w14:paraId="7E0711C4" w14:textId="77777777" w:rsidR="00C245C6" w:rsidRPr="00517775" w:rsidRDefault="00C245C6" w:rsidP="00C245C6">
            <w:pPr>
              <w:rPr>
                <w:rFonts w:eastAsia="Times New Roman"/>
                <w:color w:val="000000"/>
                <w:sz w:val="22"/>
                <w:lang w:eastAsia="en-GB"/>
              </w:rPr>
            </w:pPr>
          </w:p>
        </w:tc>
        <w:tc>
          <w:tcPr>
            <w:tcW w:w="3853" w:type="dxa"/>
            <w:gridSpan w:val="3"/>
            <w:tcBorders>
              <w:top w:val="nil"/>
              <w:left w:val="nil"/>
              <w:bottom w:val="nil"/>
              <w:right w:val="nil"/>
            </w:tcBorders>
            <w:shd w:val="clear" w:color="auto" w:fill="auto"/>
            <w:noWrap/>
            <w:vAlign w:val="bottom"/>
            <w:hideMark/>
          </w:tcPr>
          <w:p w14:paraId="70418655" w14:textId="77777777" w:rsidR="00C245C6" w:rsidRPr="00517775" w:rsidRDefault="00C245C6" w:rsidP="000A54EF">
            <w:pPr>
              <w:rPr>
                <w:rFonts w:eastAsia="Times New Roman"/>
                <w:b/>
                <w:bCs/>
                <w:color w:val="000000"/>
                <w:sz w:val="22"/>
                <w:lang w:eastAsia="en-GB"/>
              </w:rPr>
            </w:pPr>
            <w:r w:rsidRPr="00BE10B4">
              <w:rPr>
                <w:rFonts w:eastAsia="Times New Roman"/>
                <w:b/>
                <w:bCs/>
                <w:color w:val="000000"/>
                <w:sz w:val="22"/>
                <w:lang w:eastAsia="en-GB"/>
              </w:rPr>
              <w:t xml:space="preserve">Recruitment activity </w:t>
            </w:r>
            <w:r w:rsidR="007230F0" w:rsidRPr="00BE10B4">
              <w:rPr>
                <w:rFonts w:eastAsia="Times New Roman"/>
                <w:b/>
                <w:bCs/>
                <w:color w:val="000000"/>
                <w:sz w:val="22"/>
                <w:lang w:eastAsia="en-GB"/>
              </w:rPr>
              <w:t>in 201</w:t>
            </w:r>
            <w:r w:rsidR="000A54EF" w:rsidRPr="00BE10B4">
              <w:rPr>
                <w:rFonts w:eastAsia="Times New Roman"/>
                <w:b/>
                <w:bCs/>
                <w:color w:val="000000"/>
                <w:sz w:val="22"/>
                <w:lang w:eastAsia="en-GB"/>
              </w:rPr>
              <w:t>9</w:t>
            </w:r>
            <w:r w:rsidR="007230F0" w:rsidRPr="00BE10B4">
              <w:rPr>
                <w:rFonts w:eastAsia="Times New Roman"/>
                <w:b/>
                <w:bCs/>
                <w:color w:val="000000"/>
                <w:sz w:val="22"/>
                <w:lang w:eastAsia="en-GB"/>
              </w:rPr>
              <w:t>/</w:t>
            </w:r>
            <w:r w:rsidR="000A54EF" w:rsidRPr="00BE10B4">
              <w:rPr>
                <w:rFonts w:eastAsia="Times New Roman"/>
                <w:b/>
                <w:bCs/>
                <w:color w:val="000000"/>
                <w:sz w:val="22"/>
                <w:lang w:eastAsia="en-GB"/>
              </w:rPr>
              <w:t>20</w:t>
            </w:r>
          </w:p>
        </w:tc>
      </w:tr>
      <w:tr w:rsidR="00C245C6" w:rsidRPr="00517775" w14:paraId="1E9C678F" w14:textId="77777777" w:rsidTr="001420ED">
        <w:trPr>
          <w:trHeight w:val="315"/>
        </w:trPr>
        <w:tc>
          <w:tcPr>
            <w:tcW w:w="1467" w:type="dxa"/>
            <w:tcBorders>
              <w:top w:val="nil"/>
              <w:left w:val="nil"/>
              <w:bottom w:val="nil"/>
              <w:right w:val="nil"/>
            </w:tcBorders>
            <w:shd w:val="clear" w:color="auto" w:fill="auto"/>
            <w:noWrap/>
            <w:vAlign w:val="bottom"/>
            <w:hideMark/>
          </w:tcPr>
          <w:p w14:paraId="434AD134" w14:textId="77777777" w:rsidR="00C245C6" w:rsidRPr="00517775" w:rsidRDefault="00C245C6" w:rsidP="00C245C6">
            <w:pPr>
              <w:rPr>
                <w:rFonts w:ascii="Calibri" w:eastAsia="Times New Roman" w:hAnsi="Calibri" w:cs="Times New Roman"/>
                <w:color w:val="000000"/>
                <w:sz w:val="22"/>
                <w:szCs w:val="22"/>
                <w:lang w:eastAsia="en-GB"/>
              </w:rPr>
            </w:pPr>
          </w:p>
        </w:tc>
        <w:tc>
          <w:tcPr>
            <w:tcW w:w="1295" w:type="dxa"/>
            <w:tcBorders>
              <w:top w:val="nil"/>
              <w:left w:val="nil"/>
              <w:bottom w:val="nil"/>
              <w:right w:val="nil"/>
            </w:tcBorders>
            <w:shd w:val="clear" w:color="auto" w:fill="auto"/>
            <w:noWrap/>
            <w:vAlign w:val="bottom"/>
            <w:hideMark/>
          </w:tcPr>
          <w:p w14:paraId="28488CDC" w14:textId="77777777" w:rsidR="00C245C6" w:rsidRPr="00517775"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14:paraId="0250AD04" w14:textId="77777777" w:rsidR="00C245C6" w:rsidRPr="00517775" w:rsidRDefault="00C245C6" w:rsidP="00C245C6">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6C0A24CD" w14:textId="77777777" w:rsidR="00C245C6" w:rsidRPr="00517775" w:rsidRDefault="00C245C6" w:rsidP="00C245C6">
            <w:pPr>
              <w:rPr>
                <w:rFonts w:ascii="Calibri" w:eastAsia="Times New Roman" w:hAnsi="Calibri" w:cs="Times New Roman"/>
                <w:color w:val="000000"/>
                <w:sz w:val="22"/>
                <w:szCs w:val="22"/>
                <w:lang w:eastAsia="en-GB"/>
              </w:rPr>
            </w:pPr>
          </w:p>
        </w:tc>
        <w:tc>
          <w:tcPr>
            <w:tcW w:w="1443" w:type="dxa"/>
            <w:tcBorders>
              <w:top w:val="nil"/>
              <w:left w:val="nil"/>
              <w:bottom w:val="nil"/>
              <w:right w:val="nil"/>
            </w:tcBorders>
            <w:shd w:val="clear" w:color="auto" w:fill="auto"/>
            <w:noWrap/>
            <w:vAlign w:val="bottom"/>
            <w:hideMark/>
          </w:tcPr>
          <w:p w14:paraId="5C32CF13" w14:textId="77777777" w:rsidR="00C245C6" w:rsidRPr="00517775" w:rsidRDefault="00C245C6" w:rsidP="00C245C6">
            <w:pPr>
              <w:rPr>
                <w:rFonts w:ascii="Calibri" w:eastAsia="Times New Roman" w:hAnsi="Calibri" w:cs="Times New Roman"/>
                <w:color w:val="000000"/>
                <w:sz w:val="22"/>
                <w:szCs w:val="22"/>
                <w:lang w:eastAsia="en-GB"/>
              </w:rPr>
            </w:pPr>
          </w:p>
        </w:tc>
        <w:tc>
          <w:tcPr>
            <w:tcW w:w="1295" w:type="dxa"/>
            <w:tcBorders>
              <w:top w:val="nil"/>
              <w:left w:val="nil"/>
              <w:bottom w:val="nil"/>
              <w:right w:val="nil"/>
            </w:tcBorders>
            <w:shd w:val="clear" w:color="auto" w:fill="auto"/>
            <w:noWrap/>
            <w:vAlign w:val="bottom"/>
            <w:hideMark/>
          </w:tcPr>
          <w:p w14:paraId="243EED63" w14:textId="77777777" w:rsidR="00C245C6" w:rsidRPr="00517775"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14:paraId="1D25AE82" w14:textId="77777777" w:rsidR="00C245C6" w:rsidRPr="00517775" w:rsidRDefault="00C245C6" w:rsidP="00C245C6">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14:paraId="49A465E7" w14:textId="77777777" w:rsidR="00C245C6" w:rsidRPr="00517775" w:rsidRDefault="00C245C6" w:rsidP="00C245C6">
            <w:pPr>
              <w:rPr>
                <w:rFonts w:ascii="Calibri" w:eastAsia="Times New Roman" w:hAnsi="Calibri" w:cs="Times New Roman"/>
                <w:color w:val="000000"/>
                <w:sz w:val="22"/>
                <w:szCs w:val="22"/>
                <w:lang w:eastAsia="en-GB"/>
              </w:rPr>
            </w:pPr>
          </w:p>
        </w:tc>
        <w:tc>
          <w:tcPr>
            <w:tcW w:w="1586" w:type="dxa"/>
            <w:tcBorders>
              <w:top w:val="nil"/>
              <w:left w:val="nil"/>
              <w:bottom w:val="nil"/>
              <w:right w:val="nil"/>
            </w:tcBorders>
            <w:shd w:val="clear" w:color="auto" w:fill="auto"/>
            <w:noWrap/>
            <w:vAlign w:val="bottom"/>
            <w:hideMark/>
          </w:tcPr>
          <w:p w14:paraId="42E61CFE" w14:textId="77777777" w:rsidR="00C245C6" w:rsidRPr="00517775" w:rsidRDefault="00C245C6" w:rsidP="00C245C6">
            <w:pPr>
              <w:rPr>
                <w:rFonts w:ascii="Calibri" w:eastAsia="Times New Roman" w:hAnsi="Calibri" w:cs="Times New Roman"/>
                <w:color w:val="000000"/>
                <w:sz w:val="22"/>
                <w:szCs w:val="22"/>
                <w:lang w:eastAsia="en-GB"/>
              </w:rPr>
            </w:pPr>
          </w:p>
        </w:tc>
        <w:tc>
          <w:tcPr>
            <w:tcW w:w="1295" w:type="dxa"/>
            <w:tcBorders>
              <w:top w:val="nil"/>
              <w:left w:val="nil"/>
              <w:bottom w:val="nil"/>
              <w:right w:val="nil"/>
            </w:tcBorders>
            <w:shd w:val="clear" w:color="auto" w:fill="auto"/>
            <w:noWrap/>
            <w:vAlign w:val="bottom"/>
            <w:hideMark/>
          </w:tcPr>
          <w:p w14:paraId="10F32075" w14:textId="77777777" w:rsidR="00C245C6" w:rsidRPr="00517775"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14:paraId="5A30D65C" w14:textId="77777777" w:rsidR="00C245C6" w:rsidRPr="00517775" w:rsidRDefault="00C245C6" w:rsidP="00C245C6">
            <w:pPr>
              <w:jc w:val="center"/>
              <w:rPr>
                <w:rFonts w:ascii="Calibri" w:eastAsia="Times New Roman" w:hAnsi="Calibri" w:cs="Times New Roman"/>
                <w:color w:val="000000"/>
                <w:sz w:val="22"/>
                <w:szCs w:val="22"/>
                <w:lang w:eastAsia="en-GB"/>
              </w:rPr>
            </w:pPr>
          </w:p>
        </w:tc>
      </w:tr>
      <w:tr w:rsidR="00C245C6" w:rsidRPr="00096FD3" w14:paraId="239340E1" w14:textId="77777777" w:rsidTr="001420ED">
        <w:trPr>
          <w:trHeight w:val="315"/>
        </w:trPr>
        <w:tc>
          <w:tcPr>
            <w:tcW w:w="1467"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13D8E25" w14:textId="77777777" w:rsidR="00C245C6" w:rsidRPr="00517775" w:rsidRDefault="000036A1" w:rsidP="00C245C6">
            <w:pPr>
              <w:rPr>
                <w:rFonts w:eastAsia="Times New Roman"/>
                <w:b/>
                <w:bCs/>
                <w:color w:val="000000"/>
                <w:sz w:val="20"/>
                <w:szCs w:val="20"/>
                <w:lang w:eastAsia="en-GB"/>
              </w:rPr>
            </w:pPr>
            <w:r w:rsidRPr="00517775">
              <w:rPr>
                <w:rFonts w:eastAsia="Times New Roman"/>
                <w:b/>
                <w:bCs/>
                <w:color w:val="000000"/>
                <w:sz w:val="20"/>
                <w:szCs w:val="20"/>
                <w:lang w:eastAsia="en-GB"/>
              </w:rPr>
              <w:t>Sex</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6183204B" w14:textId="77777777" w:rsidR="00C245C6" w:rsidRPr="00517775" w:rsidRDefault="00C245C6"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7E7ACB03" w14:textId="77777777" w:rsidR="00C245C6" w:rsidRPr="00517775" w:rsidRDefault="007230F0"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47CB3643" w14:textId="77777777" w:rsidR="00C245C6" w:rsidRPr="00517775" w:rsidRDefault="00C245C6" w:rsidP="00C245C6">
            <w:pPr>
              <w:rPr>
                <w:rFonts w:ascii="Calibri" w:eastAsia="Times New Roman" w:hAnsi="Calibri" w:cs="Times New Roman"/>
                <w:color w:val="000000"/>
                <w:sz w:val="22"/>
                <w:szCs w:val="22"/>
                <w:lang w:eastAsia="en-GB"/>
              </w:rPr>
            </w:pPr>
          </w:p>
        </w:tc>
        <w:tc>
          <w:tcPr>
            <w:tcW w:w="144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9ED9210" w14:textId="77777777" w:rsidR="00C245C6" w:rsidRPr="00517775" w:rsidRDefault="000036A1" w:rsidP="00C245C6">
            <w:pPr>
              <w:rPr>
                <w:rFonts w:eastAsia="Times New Roman"/>
                <w:b/>
                <w:bCs/>
                <w:color w:val="000000"/>
                <w:sz w:val="20"/>
                <w:szCs w:val="20"/>
                <w:lang w:eastAsia="en-GB"/>
              </w:rPr>
            </w:pPr>
            <w:r w:rsidRPr="00517775">
              <w:rPr>
                <w:rFonts w:eastAsia="Times New Roman"/>
                <w:b/>
                <w:bCs/>
                <w:color w:val="000000"/>
                <w:sz w:val="20"/>
                <w:szCs w:val="20"/>
                <w:lang w:eastAsia="en-GB"/>
              </w:rPr>
              <w:t>Sex</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0A0954F8" w14:textId="77777777" w:rsidR="00C245C6" w:rsidRPr="00517775" w:rsidRDefault="00C245C6"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230D69D0" w14:textId="77777777" w:rsidR="00C245C6" w:rsidRPr="00517775" w:rsidRDefault="007230F0"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54A1217C" w14:textId="77777777" w:rsidR="00C245C6" w:rsidRPr="00517775" w:rsidRDefault="00C245C6" w:rsidP="00C245C6">
            <w:pPr>
              <w:rPr>
                <w:rFonts w:ascii="Calibri" w:eastAsia="Times New Roman" w:hAnsi="Calibri" w:cs="Times New Roman"/>
                <w:color w:val="000000"/>
                <w:sz w:val="22"/>
                <w:szCs w:val="22"/>
                <w:lang w:eastAsia="en-GB"/>
              </w:rPr>
            </w:pPr>
          </w:p>
        </w:tc>
        <w:tc>
          <w:tcPr>
            <w:tcW w:w="158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48E727B" w14:textId="77777777" w:rsidR="00C245C6" w:rsidRPr="00517775" w:rsidRDefault="000036A1" w:rsidP="00C245C6">
            <w:pPr>
              <w:rPr>
                <w:rFonts w:eastAsia="Times New Roman"/>
                <w:b/>
                <w:bCs/>
                <w:color w:val="000000"/>
                <w:sz w:val="20"/>
                <w:szCs w:val="20"/>
                <w:lang w:eastAsia="en-GB"/>
              </w:rPr>
            </w:pPr>
            <w:r w:rsidRPr="00517775">
              <w:rPr>
                <w:rFonts w:eastAsia="Times New Roman"/>
                <w:b/>
                <w:bCs/>
                <w:color w:val="000000"/>
                <w:sz w:val="20"/>
                <w:szCs w:val="20"/>
                <w:lang w:eastAsia="en-GB"/>
              </w:rPr>
              <w:t>Sex</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27CAA9C2" w14:textId="77777777" w:rsidR="00C245C6" w:rsidRPr="00517775" w:rsidRDefault="00C245C6"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24DF3F7C" w14:textId="77777777" w:rsidR="00C245C6" w:rsidRPr="00517775" w:rsidRDefault="007230F0" w:rsidP="00C245C6">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r>
      <w:tr w:rsidR="000A54EF" w:rsidRPr="00517775" w14:paraId="4542D772" w14:textId="77777777" w:rsidTr="001420ED">
        <w:trPr>
          <w:trHeight w:val="315"/>
        </w:trPr>
        <w:tc>
          <w:tcPr>
            <w:tcW w:w="1467" w:type="dxa"/>
            <w:tcBorders>
              <w:top w:val="nil"/>
              <w:left w:val="single" w:sz="8" w:space="0" w:color="auto"/>
              <w:bottom w:val="single" w:sz="8" w:space="0" w:color="auto"/>
              <w:right w:val="single" w:sz="8" w:space="0" w:color="auto"/>
            </w:tcBorders>
            <w:shd w:val="clear" w:color="auto" w:fill="auto"/>
            <w:noWrap/>
            <w:vAlign w:val="center"/>
            <w:hideMark/>
          </w:tcPr>
          <w:p w14:paraId="632CC07E" w14:textId="77777777" w:rsidR="000A54EF" w:rsidRPr="00517775" w:rsidRDefault="000A54EF" w:rsidP="000A54EF">
            <w:pPr>
              <w:rPr>
                <w:rFonts w:eastAsia="Times New Roman"/>
                <w:color w:val="000000"/>
                <w:sz w:val="20"/>
                <w:szCs w:val="20"/>
                <w:lang w:eastAsia="en-GB"/>
              </w:rPr>
            </w:pPr>
            <w:r w:rsidRPr="00517775">
              <w:rPr>
                <w:rFonts w:eastAsia="Times New Roman"/>
                <w:color w:val="000000"/>
                <w:sz w:val="20"/>
                <w:szCs w:val="20"/>
                <w:lang w:eastAsia="en-GB"/>
              </w:rPr>
              <w:t>Female</w:t>
            </w:r>
          </w:p>
        </w:tc>
        <w:tc>
          <w:tcPr>
            <w:tcW w:w="1295" w:type="dxa"/>
            <w:tcBorders>
              <w:top w:val="nil"/>
              <w:left w:val="nil"/>
              <w:bottom w:val="single" w:sz="8" w:space="0" w:color="auto"/>
              <w:right w:val="single" w:sz="8" w:space="0" w:color="auto"/>
            </w:tcBorders>
            <w:shd w:val="clear" w:color="auto" w:fill="auto"/>
            <w:noWrap/>
            <w:vAlign w:val="center"/>
          </w:tcPr>
          <w:p w14:paraId="46E189EC"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45.60</w:t>
            </w:r>
          </w:p>
        </w:tc>
        <w:tc>
          <w:tcPr>
            <w:tcW w:w="972" w:type="dxa"/>
            <w:tcBorders>
              <w:top w:val="nil"/>
              <w:left w:val="nil"/>
              <w:bottom w:val="single" w:sz="8" w:space="0" w:color="auto"/>
              <w:right w:val="single" w:sz="8" w:space="0" w:color="auto"/>
            </w:tcBorders>
            <w:shd w:val="clear" w:color="auto" w:fill="auto"/>
            <w:noWrap/>
            <w:vAlign w:val="center"/>
          </w:tcPr>
          <w:p w14:paraId="55750F01"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3812</w:t>
            </w:r>
          </w:p>
        </w:tc>
        <w:tc>
          <w:tcPr>
            <w:tcW w:w="400" w:type="dxa"/>
            <w:tcBorders>
              <w:top w:val="nil"/>
              <w:left w:val="nil"/>
              <w:bottom w:val="nil"/>
              <w:right w:val="nil"/>
            </w:tcBorders>
            <w:shd w:val="clear" w:color="auto" w:fill="auto"/>
            <w:noWrap/>
            <w:vAlign w:val="bottom"/>
            <w:hideMark/>
          </w:tcPr>
          <w:p w14:paraId="06CD8544"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14:paraId="157E2466" w14:textId="77777777" w:rsidR="000A54EF" w:rsidRPr="00517775" w:rsidRDefault="000A54EF" w:rsidP="000A54EF">
            <w:pPr>
              <w:rPr>
                <w:rFonts w:eastAsia="Times New Roman"/>
                <w:color w:val="000000"/>
                <w:sz w:val="20"/>
                <w:szCs w:val="20"/>
                <w:lang w:eastAsia="en-GB"/>
              </w:rPr>
            </w:pPr>
            <w:r w:rsidRPr="00517775">
              <w:rPr>
                <w:rFonts w:eastAsia="Times New Roman"/>
                <w:color w:val="000000"/>
                <w:sz w:val="20"/>
                <w:szCs w:val="20"/>
                <w:lang w:eastAsia="en-GB"/>
              </w:rPr>
              <w:t>Female</w:t>
            </w:r>
          </w:p>
        </w:tc>
        <w:tc>
          <w:tcPr>
            <w:tcW w:w="1295" w:type="dxa"/>
            <w:tcBorders>
              <w:top w:val="nil"/>
              <w:left w:val="nil"/>
              <w:bottom w:val="single" w:sz="8" w:space="0" w:color="auto"/>
              <w:right w:val="single" w:sz="8" w:space="0" w:color="auto"/>
            </w:tcBorders>
            <w:shd w:val="clear" w:color="auto" w:fill="auto"/>
            <w:noWrap/>
            <w:vAlign w:val="center"/>
          </w:tcPr>
          <w:p w14:paraId="2347145B"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52.50</w:t>
            </w:r>
          </w:p>
        </w:tc>
        <w:tc>
          <w:tcPr>
            <w:tcW w:w="972" w:type="dxa"/>
            <w:tcBorders>
              <w:top w:val="nil"/>
              <w:left w:val="nil"/>
              <w:bottom w:val="single" w:sz="8" w:space="0" w:color="auto"/>
              <w:right w:val="single" w:sz="8" w:space="0" w:color="auto"/>
            </w:tcBorders>
            <w:shd w:val="clear" w:color="auto" w:fill="auto"/>
            <w:noWrap/>
            <w:vAlign w:val="center"/>
          </w:tcPr>
          <w:p w14:paraId="78E49C7B"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3472</w:t>
            </w:r>
          </w:p>
        </w:tc>
        <w:tc>
          <w:tcPr>
            <w:tcW w:w="400" w:type="dxa"/>
            <w:tcBorders>
              <w:top w:val="nil"/>
              <w:left w:val="nil"/>
              <w:bottom w:val="nil"/>
              <w:right w:val="nil"/>
            </w:tcBorders>
            <w:shd w:val="clear" w:color="auto" w:fill="auto"/>
            <w:noWrap/>
            <w:vAlign w:val="bottom"/>
            <w:hideMark/>
          </w:tcPr>
          <w:p w14:paraId="75540813"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auto" w:fill="auto"/>
            <w:noWrap/>
            <w:vAlign w:val="center"/>
            <w:hideMark/>
          </w:tcPr>
          <w:p w14:paraId="33C6C899" w14:textId="77777777" w:rsidR="000A54EF" w:rsidRPr="00517775" w:rsidRDefault="000A54EF" w:rsidP="000A54EF">
            <w:pPr>
              <w:rPr>
                <w:rFonts w:eastAsia="Times New Roman"/>
                <w:color w:val="000000"/>
                <w:sz w:val="20"/>
                <w:szCs w:val="20"/>
                <w:lang w:eastAsia="en-GB"/>
              </w:rPr>
            </w:pPr>
            <w:r w:rsidRPr="00517775">
              <w:rPr>
                <w:rFonts w:eastAsia="Times New Roman"/>
                <w:color w:val="000000"/>
                <w:sz w:val="20"/>
                <w:szCs w:val="20"/>
                <w:lang w:eastAsia="en-GB"/>
              </w:rPr>
              <w:t>Female</w:t>
            </w:r>
          </w:p>
        </w:tc>
        <w:tc>
          <w:tcPr>
            <w:tcW w:w="1295" w:type="dxa"/>
            <w:tcBorders>
              <w:top w:val="nil"/>
              <w:left w:val="nil"/>
              <w:bottom w:val="single" w:sz="8" w:space="0" w:color="auto"/>
              <w:right w:val="single" w:sz="8" w:space="0" w:color="auto"/>
            </w:tcBorders>
            <w:shd w:val="clear" w:color="auto" w:fill="auto"/>
            <w:noWrap/>
            <w:vAlign w:val="center"/>
          </w:tcPr>
          <w:p w14:paraId="6C0A6D9F" w14:textId="77777777" w:rsidR="000A54EF" w:rsidRDefault="000A54EF" w:rsidP="000A54EF">
            <w:pPr>
              <w:jc w:val="center"/>
              <w:rPr>
                <w:color w:val="000000"/>
                <w:sz w:val="20"/>
                <w:szCs w:val="20"/>
              </w:rPr>
            </w:pPr>
            <w:r>
              <w:rPr>
                <w:color w:val="000000"/>
                <w:sz w:val="20"/>
                <w:szCs w:val="20"/>
              </w:rPr>
              <w:t>49.34</w:t>
            </w:r>
          </w:p>
        </w:tc>
        <w:tc>
          <w:tcPr>
            <w:tcW w:w="972" w:type="dxa"/>
            <w:tcBorders>
              <w:top w:val="nil"/>
              <w:left w:val="nil"/>
              <w:bottom w:val="single" w:sz="8" w:space="0" w:color="auto"/>
              <w:right w:val="single" w:sz="8" w:space="0" w:color="auto"/>
            </w:tcBorders>
            <w:shd w:val="clear" w:color="auto" w:fill="auto"/>
            <w:noWrap/>
            <w:vAlign w:val="center"/>
          </w:tcPr>
          <w:p w14:paraId="671C5702" w14:textId="77777777" w:rsidR="000A54EF" w:rsidRDefault="000A54EF" w:rsidP="000A54EF">
            <w:pPr>
              <w:jc w:val="center"/>
              <w:rPr>
                <w:color w:val="000000"/>
                <w:sz w:val="20"/>
                <w:szCs w:val="20"/>
              </w:rPr>
            </w:pPr>
            <w:r>
              <w:rPr>
                <w:color w:val="000000"/>
                <w:sz w:val="20"/>
                <w:szCs w:val="20"/>
              </w:rPr>
              <w:t>783</w:t>
            </w:r>
          </w:p>
        </w:tc>
      </w:tr>
      <w:tr w:rsidR="000A54EF" w:rsidRPr="00517775" w14:paraId="73782922" w14:textId="77777777" w:rsidTr="001420ED">
        <w:trPr>
          <w:trHeight w:val="315"/>
        </w:trPr>
        <w:tc>
          <w:tcPr>
            <w:tcW w:w="1467" w:type="dxa"/>
            <w:tcBorders>
              <w:top w:val="nil"/>
              <w:left w:val="single" w:sz="8" w:space="0" w:color="auto"/>
              <w:bottom w:val="single" w:sz="8" w:space="0" w:color="auto"/>
              <w:right w:val="single" w:sz="8" w:space="0" w:color="auto"/>
            </w:tcBorders>
            <w:shd w:val="clear" w:color="auto" w:fill="auto"/>
            <w:noWrap/>
            <w:vAlign w:val="center"/>
            <w:hideMark/>
          </w:tcPr>
          <w:p w14:paraId="30500396" w14:textId="77777777" w:rsidR="000A54EF" w:rsidRPr="00517775" w:rsidRDefault="000A54EF" w:rsidP="000A54EF">
            <w:pPr>
              <w:rPr>
                <w:rFonts w:eastAsia="Times New Roman"/>
                <w:color w:val="000000"/>
                <w:sz w:val="20"/>
                <w:szCs w:val="20"/>
                <w:lang w:eastAsia="en-GB"/>
              </w:rPr>
            </w:pPr>
            <w:r w:rsidRPr="00517775">
              <w:rPr>
                <w:rFonts w:eastAsia="Times New Roman"/>
                <w:color w:val="000000"/>
                <w:sz w:val="20"/>
                <w:szCs w:val="20"/>
                <w:lang w:eastAsia="en-GB"/>
              </w:rPr>
              <w:t>Male</w:t>
            </w:r>
          </w:p>
        </w:tc>
        <w:tc>
          <w:tcPr>
            <w:tcW w:w="1295" w:type="dxa"/>
            <w:tcBorders>
              <w:top w:val="nil"/>
              <w:left w:val="nil"/>
              <w:bottom w:val="single" w:sz="8" w:space="0" w:color="auto"/>
              <w:right w:val="single" w:sz="8" w:space="0" w:color="auto"/>
            </w:tcBorders>
            <w:shd w:val="clear" w:color="auto" w:fill="auto"/>
            <w:noWrap/>
            <w:vAlign w:val="center"/>
          </w:tcPr>
          <w:p w14:paraId="08A65CCC"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50.40</w:t>
            </w:r>
          </w:p>
        </w:tc>
        <w:tc>
          <w:tcPr>
            <w:tcW w:w="972" w:type="dxa"/>
            <w:tcBorders>
              <w:top w:val="nil"/>
              <w:left w:val="nil"/>
              <w:bottom w:val="single" w:sz="8" w:space="0" w:color="auto"/>
              <w:right w:val="single" w:sz="8" w:space="0" w:color="auto"/>
            </w:tcBorders>
            <w:shd w:val="clear" w:color="auto" w:fill="auto"/>
            <w:noWrap/>
            <w:vAlign w:val="center"/>
          </w:tcPr>
          <w:p w14:paraId="7142C6A3"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4213</w:t>
            </w:r>
          </w:p>
        </w:tc>
        <w:tc>
          <w:tcPr>
            <w:tcW w:w="400" w:type="dxa"/>
            <w:tcBorders>
              <w:top w:val="nil"/>
              <w:left w:val="nil"/>
              <w:bottom w:val="nil"/>
              <w:right w:val="nil"/>
            </w:tcBorders>
            <w:shd w:val="clear" w:color="auto" w:fill="auto"/>
            <w:noWrap/>
            <w:vAlign w:val="bottom"/>
            <w:hideMark/>
          </w:tcPr>
          <w:p w14:paraId="29CB54D3"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14:paraId="7881F4FF" w14:textId="77777777" w:rsidR="000A54EF" w:rsidRPr="00517775" w:rsidRDefault="000A54EF" w:rsidP="000A54EF">
            <w:pPr>
              <w:rPr>
                <w:rFonts w:eastAsia="Times New Roman"/>
                <w:color w:val="000000"/>
                <w:sz w:val="20"/>
                <w:szCs w:val="20"/>
                <w:lang w:eastAsia="en-GB"/>
              </w:rPr>
            </w:pPr>
            <w:r w:rsidRPr="00517775">
              <w:rPr>
                <w:rFonts w:eastAsia="Times New Roman"/>
                <w:color w:val="000000"/>
                <w:sz w:val="20"/>
                <w:szCs w:val="20"/>
                <w:lang w:eastAsia="en-GB"/>
              </w:rPr>
              <w:t>Male</w:t>
            </w:r>
          </w:p>
        </w:tc>
        <w:tc>
          <w:tcPr>
            <w:tcW w:w="1295" w:type="dxa"/>
            <w:tcBorders>
              <w:top w:val="nil"/>
              <w:left w:val="nil"/>
              <w:bottom w:val="single" w:sz="8" w:space="0" w:color="auto"/>
              <w:right w:val="single" w:sz="8" w:space="0" w:color="auto"/>
            </w:tcBorders>
            <w:shd w:val="clear" w:color="auto" w:fill="auto"/>
            <w:noWrap/>
            <w:vAlign w:val="center"/>
          </w:tcPr>
          <w:p w14:paraId="2CA0CC61"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43.02</w:t>
            </w:r>
          </w:p>
        </w:tc>
        <w:tc>
          <w:tcPr>
            <w:tcW w:w="972" w:type="dxa"/>
            <w:tcBorders>
              <w:top w:val="nil"/>
              <w:left w:val="nil"/>
              <w:bottom w:val="single" w:sz="8" w:space="0" w:color="auto"/>
              <w:right w:val="single" w:sz="8" w:space="0" w:color="auto"/>
            </w:tcBorders>
            <w:shd w:val="clear" w:color="auto" w:fill="auto"/>
            <w:noWrap/>
            <w:vAlign w:val="center"/>
          </w:tcPr>
          <w:p w14:paraId="2FCD74E3"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2845</w:t>
            </w:r>
          </w:p>
        </w:tc>
        <w:tc>
          <w:tcPr>
            <w:tcW w:w="400" w:type="dxa"/>
            <w:tcBorders>
              <w:top w:val="nil"/>
              <w:left w:val="nil"/>
              <w:bottom w:val="nil"/>
              <w:right w:val="nil"/>
            </w:tcBorders>
            <w:shd w:val="clear" w:color="auto" w:fill="auto"/>
            <w:noWrap/>
            <w:vAlign w:val="bottom"/>
            <w:hideMark/>
          </w:tcPr>
          <w:p w14:paraId="780A0586"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auto" w:fill="auto"/>
            <w:noWrap/>
            <w:vAlign w:val="center"/>
            <w:hideMark/>
          </w:tcPr>
          <w:p w14:paraId="3382D673" w14:textId="77777777" w:rsidR="000A54EF" w:rsidRPr="00517775" w:rsidRDefault="000A54EF" w:rsidP="000A54EF">
            <w:pPr>
              <w:rPr>
                <w:rFonts w:eastAsia="Times New Roman"/>
                <w:color w:val="000000"/>
                <w:sz w:val="20"/>
                <w:szCs w:val="20"/>
                <w:lang w:eastAsia="en-GB"/>
              </w:rPr>
            </w:pPr>
            <w:r w:rsidRPr="00517775">
              <w:rPr>
                <w:rFonts w:eastAsia="Times New Roman"/>
                <w:color w:val="000000"/>
                <w:sz w:val="20"/>
                <w:szCs w:val="20"/>
                <w:lang w:eastAsia="en-GB"/>
              </w:rPr>
              <w:t>Male</w:t>
            </w:r>
          </w:p>
        </w:tc>
        <w:tc>
          <w:tcPr>
            <w:tcW w:w="1295" w:type="dxa"/>
            <w:tcBorders>
              <w:top w:val="nil"/>
              <w:left w:val="nil"/>
              <w:bottom w:val="single" w:sz="8" w:space="0" w:color="auto"/>
              <w:right w:val="single" w:sz="8" w:space="0" w:color="auto"/>
            </w:tcBorders>
            <w:shd w:val="clear" w:color="auto" w:fill="auto"/>
            <w:noWrap/>
            <w:vAlign w:val="center"/>
          </w:tcPr>
          <w:p w14:paraId="3D69BB7D" w14:textId="77777777" w:rsidR="000A54EF" w:rsidRDefault="000A54EF" w:rsidP="000A54EF">
            <w:pPr>
              <w:jc w:val="center"/>
              <w:rPr>
                <w:color w:val="000000"/>
                <w:sz w:val="20"/>
                <w:szCs w:val="20"/>
              </w:rPr>
            </w:pPr>
            <w:r>
              <w:rPr>
                <w:color w:val="000000"/>
                <w:sz w:val="20"/>
                <w:szCs w:val="20"/>
              </w:rPr>
              <w:t>45.37</w:t>
            </w:r>
          </w:p>
        </w:tc>
        <w:tc>
          <w:tcPr>
            <w:tcW w:w="972" w:type="dxa"/>
            <w:tcBorders>
              <w:top w:val="nil"/>
              <w:left w:val="nil"/>
              <w:bottom w:val="single" w:sz="8" w:space="0" w:color="auto"/>
              <w:right w:val="single" w:sz="8" w:space="0" w:color="auto"/>
            </w:tcBorders>
            <w:shd w:val="clear" w:color="auto" w:fill="auto"/>
            <w:noWrap/>
            <w:vAlign w:val="center"/>
          </w:tcPr>
          <w:p w14:paraId="1C4A8FB7" w14:textId="77777777" w:rsidR="000A54EF" w:rsidRDefault="000A54EF" w:rsidP="000A54EF">
            <w:pPr>
              <w:jc w:val="center"/>
              <w:rPr>
                <w:color w:val="000000"/>
                <w:sz w:val="20"/>
                <w:szCs w:val="20"/>
              </w:rPr>
            </w:pPr>
            <w:r>
              <w:rPr>
                <w:color w:val="000000"/>
                <w:sz w:val="20"/>
                <w:szCs w:val="20"/>
              </w:rPr>
              <w:t>720</w:t>
            </w:r>
          </w:p>
        </w:tc>
      </w:tr>
      <w:tr w:rsidR="000A54EF" w:rsidRPr="00517775" w14:paraId="06E195FE" w14:textId="77777777" w:rsidTr="001420ED">
        <w:trPr>
          <w:trHeight w:val="315"/>
        </w:trPr>
        <w:tc>
          <w:tcPr>
            <w:tcW w:w="1467" w:type="dxa"/>
            <w:tcBorders>
              <w:top w:val="nil"/>
              <w:left w:val="single" w:sz="8" w:space="0" w:color="auto"/>
              <w:bottom w:val="single" w:sz="8" w:space="0" w:color="auto"/>
              <w:right w:val="single" w:sz="8" w:space="0" w:color="auto"/>
            </w:tcBorders>
            <w:shd w:val="clear" w:color="auto" w:fill="auto"/>
            <w:noWrap/>
            <w:vAlign w:val="center"/>
            <w:hideMark/>
          </w:tcPr>
          <w:p w14:paraId="63CEEC65" w14:textId="77777777" w:rsidR="000A54EF" w:rsidRPr="00517775" w:rsidRDefault="000A54EF" w:rsidP="000A54EF">
            <w:pPr>
              <w:rPr>
                <w:rFonts w:eastAsia="Times New Roman"/>
                <w:color w:val="000000"/>
                <w:sz w:val="20"/>
                <w:szCs w:val="20"/>
                <w:lang w:eastAsia="en-GB"/>
              </w:rPr>
            </w:pPr>
            <w:r>
              <w:rPr>
                <w:rFonts w:eastAsia="Times New Roman"/>
                <w:color w:val="000000"/>
                <w:sz w:val="20"/>
                <w:szCs w:val="20"/>
                <w:lang w:eastAsia="en-GB"/>
              </w:rPr>
              <w:t xml:space="preserve">Not </w:t>
            </w:r>
            <w:r w:rsidRPr="00517775">
              <w:rPr>
                <w:rFonts w:eastAsia="Times New Roman"/>
                <w:color w:val="000000"/>
                <w:sz w:val="20"/>
                <w:szCs w:val="20"/>
                <w:lang w:eastAsia="en-GB"/>
              </w:rPr>
              <w:t>specified</w:t>
            </w:r>
          </w:p>
        </w:tc>
        <w:tc>
          <w:tcPr>
            <w:tcW w:w="1295" w:type="dxa"/>
            <w:tcBorders>
              <w:top w:val="nil"/>
              <w:left w:val="nil"/>
              <w:bottom w:val="single" w:sz="8" w:space="0" w:color="auto"/>
              <w:right w:val="single" w:sz="8" w:space="0" w:color="auto"/>
            </w:tcBorders>
            <w:shd w:val="clear" w:color="auto" w:fill="auto"/>
            <w:noWrap/>
            <w:vAlign w:val="center"/>
          </w:tcPr>
          <w:p w14:paraId="144FC007"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4.00</w:t>
            </w:r>
          </w:p>
        </w:tc>
        <w:tc>
          <w:tcPr>
            <w:tcW w:w="972" w:type="dxa"/>
            <w:tcBorders>
              <w:top w:val="nil"/>
              <w:left w:val="nil"/>
              <w:bottom w:val="single" w:sz="8" w:space="0" w:color="auto"/>
              <w:right w:val="single" w:sz="8" w:space="0" w:color="auto"/>
            </w:tcBorders>
            <w:shd w:val="clear" w:color="auto" w:fill="auto"/>
            <w:noWrap/>
            <w:vAlign w:val="center"/>
          </w:tcPr>
          <w:p w14:paraId="52867E25"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334</w:t>
            </w:r>
          </w:p>
        </w:tc>
        <w:tc>
          <w:tcPr>
            <w:tcW w:w="400" w:type="dxa"/>
            <w:tcBorders>
              <w:top w:val="nil"/>
              <w:left w:val="nil"/>
              <w:bottom w:val="nil"/>
              <w:right w:val="nil"/>
            </w:tcBorders>
            <w:shd w:val="clear" w:color="auto" w:fill="auto"/>
            <w:noWrap/>
            <w:vAlign w:val="bottom"/>
            <w:hideMark/>
          </w:tcPr>
          <w:p w14:paraId="0CA234BA"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auto" w:fill="auto"/>
            <w:noWrap/>
            <w:vAlign w:val="center"/>
          </w:tcPr>
          <w:p w14:paraId="45CD6A88" w14:textId="77777777" w:rsidR="000A54EF" w:rsidRPr="00517775" w:rsidRDefault="000A54EF" w:rsidP="000A54EF">
            <w:pPr>
              <w:rPr>
                <w:rFonts w:eastAsia="Times New Roman"/>
                <w:color w:val="000000"/>
                <w:sz w:val="20"/>
                <w:szCs w:val="20"/>
                <w:lang w:eastAsia="en-GB"/>
              </w:rPr>
            </w:pPr>
            <w:r>
              <w:rPr>
                <w:rFonts w:eastAsia="Times New Roman"/>
                <w:color w:val="000000"/>
                <w:sz w:val="20"/>
                <w:szCs w:val="20"/>
                <w:lang w:eastAsia="en-GB"/>
              </w:rPr>
              <w:t>Not specified</w:t>
            </w:r>
          </w:p>
        </w:tc>
        <w:tc>
          <w:tcPr>
            <w:tcW w:w="1295" w:type="dxa"/>
            <w:tcBorders>
              <w:top w:val="nil"/>
              <w:left w:val="nil"/>
              <w:bottom w:val="single" w:sz="8" w:space="0" w:color="auto"/>
              <w:right w:val="single" w:sz="8" w:space="0" w:color="auto"/>
            </w:tcBorders>
            <w:shd w:val="clear" w:color="auto" w:fill="auto"/>
            <w:noWrap/>
            <w:vAlign w:val="center"/>
          </w:tcPr>
          <w:p w14:paraId="747CCEA0"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4.48</w:t>
            </w:r>
          </w:p>
        </w:tc>
        <w:tc>
          <w:tcPr>
            <w:tcW w:w="972" w:type="dxa"/>
            <w:tcBorders>
              <w:top w:val="nil"/>
              <w:left w:val="nil"/>
              <w:bottom w:val="single" w:sz="8" w:space="0" w:color="auto"/>
              <w:right w:val="single" w:sz="8" w:space="0" w:color="auto"/>
            </w:tcBorders>
            <w:shd w:val="clear" w:color="auto" w:fill="auto"/>
            <w:noWrap/>
            <w:vAlign w:val="center"/>
          </w:tcPr>
          <w:p w14:paraId="730FCD8D" w14:textId="77777777" w:rsidR="000A54EF" w:rsidRPr="00517775" w:rsidRDefault="000A54EF" w:rsidP="000A54EF">
            <w:pPr>
              <w:jc w:val="center"/>
              <w:rPr>
                <w:rFonts w:eastAsia="Times New Roman"/>
                <w:color w:val="000000"/>
                <w:sz w:val="20"/>
                <w:szCs w:val="20"/>
                <w:lang w:eastAsia="en-GB"/>
              </w:rPr>
            </w:pPr>
            <w:r w:rsidRPr="00517775">
              <w:rPr>
                <w:rFonts w:eastAsia="Times New Roman"/>
                <w:color w:val="000000"/>
                <w:sz w:val="20"/>
                <w:szCs w:val="20"/>
                <w:lang w:eastAsia="en-GB"/>
              </w:rPr>
              <w:t>296</w:t>
            </w:r>
          </w:p>
        </w:tc>
        <w:tc>
          <w:tcPr>
            <w:tcW w:w="400" w:type="dxa"/>
            <w:tcBorders>
              <w:top w:val="nil"/>
              <w:left w:val="nil"/>
              <w:bottom w:val="nil"/>
              <w:right w:val="nil"/>
            </w:tcBorders>
            <w:shd w:val="clear" w:color="auto" w:fill="auto"/>
            <w:noWrap/>
            <w:vAlign w:val="bottom"/>
            <w:hideMark/>
          </w:tcPr>
          <w:p w14:paraId="404D9D1F"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auto" w:fill="auto"/>
            <w:noWrap/>
            <w:vAlign w:val="center"/>
            <w:hideMark/>
          </w:tcPr>
          <w:p w14:paraId="7C9194AF" w14:textId="77777777" w:rsidR="000A54EF" w:rsidRPr="00517775" w:rsidRDefault="000A54EF" w:rsidP="000A54EF">
            <w:pPr>
              <w:rPr>
                <w:rFonts w:eastAsia="Times New Roman"/>
                <w:color w:val="000000"/>
                <w:sz w:val="20"/>
                <w:szCs w:val="20"/>
                <w:lang w:eastAsia="en-GB"/>
              </w:rPr>
            </w:pPr>
            <w:r>
              <w:rPr>
                <w:rFonts w:eastAsia="Times New Roman"/>
                <w:color w:val="000000"/>
                <w:sz w:val="20"/>
                <w:szCs w:val="20"/>
                <w:lang w:eastAsia="en-GB"/>
              </w:rPr>
              <w:t xml:space="preserve">Not </w:t>
            </w:r>
            <w:r w:rsidRPr="00517775">
              <w:rPr>
                <w:rFonts w:eastAsia="Times New Roman"/>
                <w:color w:val="000000"/>
                <w:sz w:val="20"/>
                <w:szCs w:val="20"/>
                <w:lang w:eastAsia="en-GB"/>
              </w:rPr>
              <w:t>specified</w:t>
            </w:r>
          </w:p>
        </w:tc>
        <w:tc>
          <w:tcPr>
            <w:tcW w:w="1295" w:type="dxa"/>
            <w:tcBorders>
              <w:top w:val="nil"/>
              <w:left w:val="nil"/>
              <w:bottom w:val="single" w:sz="8" w:space="0" w:color="auto"/>
              <w:right w:val="single" w:sz="8" w:space="0" w:color="auto"/>
            </w:tcBorders>
            <w:shd w:val="clear" w:color="auto" w:fill="auto"/>
            <w:noWrap/>
            <w:vAlign w:val="center"/>
          </w:tcPr>
          <w:p w14:paraId="78020963" w14:textId="77777777" w:rsidR="000A54EF" w:rsidRDefault="000A54EF" w:rsidP="000A54EF">
            <w:pPr>
              <w:jc w:val="center"/>
              <w:rPr>
                <w:color w:val="000000"/>
                <w:sz w:val="20"/>
                <w:szCs w:val="20"/>
              </w:rPr>
            </w:pPr>
            <w:r>
              <w:rPr>
                <w:color w:val="000000"/>
                <w:sz w:val="20"/>
                <w:szCs w:val="20"/>
              </w:rPr>
              <w:t>5.29</w:t>
            </w:r>
          </w:p>
        </w:tc>
        <w:tc>
          <w:tcPr>
            <w:tcW w:w="972" w:type="dxa"/>
            <w:tcBorders>
              <w:top w:val="nil"/>
              <w:left w:val="nil"/>
              <w:bottom w:val="single" w:sz="8" w:space="0" w:color="auto"/>
              <w:right w:val="single" w:sz="8" w:space="0" w:color="auto"/>
            </w:tcBorders>
            <w:shd w:val="clear" w:color="auto" w:fill="auto"/>
            <w:noWrap/>
            <w:vAlign w:val="center"/>
          </w:tcPr>
          <w:p w14:paraId="012F1913" w14:textId="77777777" w:rsidR="000A54EF" w:rsidRDefault="000A54EF" w:rsidP="000A54EF">
            <w:pPr>
              <w:jc w:val="center"/>
              <w:rPr>
                <w:color w:val="000000"/>
                <w:sz w:val="20"/>
                <w:szCs w:val="20"/>
              </w:rPr>
            </w:pPr>
            <w:r>
              <w:rPr>
                <w:color w:val="000000"/>
                <w:sz w:val="20"/>
                <w:szCs w:val="20"/>
              </w:rPr>
              <w:t>84</w:t>
            </w:r>
          </w:p>
        </w:tc>
      </w:tr>
      <w:tr w:rsidR="000A54EF" w:rsidRPr="00517775" w14:paraId="67798286" w14:textId="77777777" w:rsidTr="001420ED">
        <w:trPr>
          <w:trHeight w:val="315"/>
        </w:trPr>
        <w:tc>
          <w:tcPr>
            <w:tcW w:w="1467" w:type="dxa"/>
            <w:tcBorders>
              <w:top w:val="nil"/>
              <w:left w:val="single" w:sz="8" w:space="0" w:color="auto"/>
              <w:bottom w:val="single" w:sz="8" w:space="0" w:color="auto"/>
              <w:right w:val="single" w:sz="8" w:space="0" w:color="auto"/>
            </w:tcBorders>
            <w:shd w:val="clear" w:color="000000" w:fill="DCE6F1"/>
            <w:noWrap/>
            <w:vAlign w:val="center"/>
            <w:hideMark/>
          </w:tcPr>
          <w:p w14:paraId="1743EB92"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tcPr>
          <w:p w14:paraId="23B10B28"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5A05C7D2"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8359</w:t>
            </w:r>
          </w:p>
        </w:tc>
        <w:tc>
          <w:tcPr>
            <w:tcW w:w="400" w:type="dxa"/>
            <w:tcBorders>
              <w:top w:val="nil"/>
              <w:left w:val="nil"/>
              <w:bottom w:val="nil"/>
              <w:right w:val="nil"/>
            </w:tcBorders>
            <w:shd w:val="clear" w:color="auto" w:fill="auto"/>
            <w:noWrap/>
            <w:vAlign w:val="bottom"/>
            <w:hideMark/>
          </w:tcPr>
          <w:p w14:paraId="2ACFB405"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000000" w:fill="DCE6F1"/>
            <w:noWrap/>
            <w:vAlign w:val="center"/>
            <w:hideMark/>
          </w:tcPr>
          <w:p w14:paraId="7D39F52F"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tcPr>
          <w:p w14:paraId="33801651"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53E50036"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6613</w:t>
            </w:r>
          </w:p>
        </w:tc>
        <w:tc>
          <w:tcPr>
            <w:tcW w:w="400" w:type="dxa"/>
            <w:tcBorders>
              <w:top w:val="nil"/>
              <w:left w:val="nil"/>
              <w:bottom w:val="nil"/>
              <w:right w:val="nil"/>
            </w:tcBorders>
            <w:shd w:val="clear" w:color="auto" w:fill="auto"/>
            <w:noWrap/>
            <w:vAlign w:val="bottom"/>
            <w:hideMark/>
          </w:tcPr>
          <w:p w14:paraId="1345E8D8"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000000" w:fill="DCE6F1"/>
            <w:noWrap/>
            <w:vAlign w:val="center"/>
            <w:hideMark/>
          </w:tcPr>
          <w:p w14:paraId="7C02560B"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hideMark/>
          </w:tcPr>
          <w:p w14:paraId="00ABF151" w14:textId="77777777" w:rsidR="000A54EF" w:rsidRDefault="000A54EF" w:rsidP="000A54EF">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hideMark/>
          </w:tcPr>
          <w:p w14:paraId="5F5553B7" w14:textId="77777777" w:rsidR="000A54EF" w:rsidRDefault="000A54EF" w:rsidP="000A54EF">
            <w:pPr>
              <w:jc w:val="center"/>
              <w:rPr>
                <w:b/>
                <w:bCs/>
                <w:color w:val="000000"/>
                <w:sz w:val="20"/>
                <w:szCs w:val="20"/>
              </w:rPr>
            </w:pPr>
            <w:r>
              <w:rPr>
                <w:b/>
                <w:bCs/>
                <w:color w:val="000000"/>
                <w:sz w:val="20"/>
                <w:szCs w:val="20"/>
              </w:rPr>
              <w:t>1587</w:t>
            </w:r>
          </w:p>
        </w:tc>
      </w:tr>
    </w:tbl>
    <w:p w14:paraId="3B913B54" w14:textId="77777777" w:rsidR="007230F0" w:rsidRPr="00517775" w:rsidRDefault="007230F0" w:rsidP="008A22C6">
      <w:pPr>
        <w:rPr>
          <w:szCs w:val="22"/>
        </w:rPr>
      </w:pPr>
    </w:p>
    <w:tbl>
      <w:tblPr>
        <w:tblW w:w="11886" w:type="dxa"/>
        <w:tblInd w:w="93" w:type="dxa"/>
        <w:tblLook w:val="04A0" w:firstRow="1" w:lastRow="0" w:firstColumn="1" w:lastColumn="0" w:noHBand="0" w:noVBand="1"/>
      </w:tblPr>
      <w:tblGrid>
        <w:gridCol w:w="1457"/>
        <w:gridCol w:w="1295"/>
        <w:gridCol w:w="972"/>
        <w:gridCol w:w="400"/>
        <w:gridCol w:w="1443"/>
        <w:gridCol w:w="1295"/>
        <w:gridCol w:w="972"/>
        <w:gridCol w:w="400"/>
        <w:gridCol w:w="1586"/>
        <w:gridCol w:w="1295"/>
        <w:gridCol w:w="972"/>
      </w:tblGrid>
      <w:tr w:rsidR="007230F0" w:rsidRPr="00517775" w14:paraId="400A69C4" w14:textId="77777777" w:rsidTr="00096FD3">
        <w:trPr>
          <w:trHeight w:val="315"/>
        </w:trPr>
        <w:tc>
          <w:tcPr>
            <w:tcW w:w="1457"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4D9DC787" w14:textId="77777777" w:rsidR="007230F0" w:rsidRPr="00517775" w:rsidRDefault="007230F0" w:rsidP="00FF726B">
            <w:pPr>
              <w:rPr>
                <w:rFonts w:eastAsia="Times New Roman"/>
                <w:b/>
                <w:bCs/>
                <w:color w:val="000000"/>
                <w:sz w:val="20"/>
                <w:szCs w:val="20"/>
                <w:lang w:eastAsia="en-GB"/>
              </w:rPr>
            </w:pPr>
            <w:r w:rsidRPr="00517775">
              <w:rPr>
                <w:rFonts w:eastAsia="Times New Roman"/>
                <w:b/>
                <w:bCs/>
                <w:color w:val="000000"/>
                <w:sz w:val="20"/>
                <w:szCs w:val="20"/>
                <w:lang w:eastAsia="en-GB"/>
              </w:rPr>
              <w:t>Ethnicity</w:t>
            </w:r>
          </w:p>
        </w:tc>
        <w:tc>
          <w:tcPr>
            <w:tcW w:w="1295" w:type="dxa"/>
            <w:tcBorders>
              <w:top w:val="single" w:sz="8" w:space="0" w:color="auto"/>
              <w:left w:val="nil"/>
              <w:bottom w:val="single" w:sz="8" w:space="0" w:color="auto"/>
              <w:right w:val="single" w:sz="8" w:space="0" w:color="auto"/>
            </w:tcBorders>
            <w:shd w:val="clear" w:color="000000" w:fill="DCE6F1"/>
            <w:noWrap/>
            <w:vAlign w:val="center"/>
          </w:tcPr>
          <w:p w14:paraId="38FC60DB"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tcPr>
          <w:p w14:paraId="451C9118"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73F70FE5" w14:textId="77777777" w:rsidR="007230F0" w:rsidRPr="00517775" w:rsidRDefault="007230F0" w:rsidP="00FF726B">
            <w:pPr>
              <w:rPr>
                <w:rFonts w:ascii="Calibri" w:eastAsia="Times New Roman" w:hAnsi="Calibri" w:cs="Times New Roman"/>
                <w:color w:val="000000"/>
                <w:sz w:val="22"/>
                <w:szCs w:val="22"/>
                <w:lang w:eastAsia="en-GB"/>
              </w:rPr>
            </w:pPr>
          </w:p>
        </w:tc>
        <w:tc>
          <w:tcPr>
            <w:tcW w:w="1443"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6829BDA6" w14:textId="77777777" w:rsidR="007230F0" w:rsidRPr="00517775" w:rsidRDefault="007230F0" w:rsidP="00FF726B">
            <w:pPr>
              <w:rPr>
                <w:rFonts w:eastAsia="Times New Roman"/>
                <w:b/>
                <w:bCs/>
                <w:color w:val="000000"/>
                <w:sz w:val="20"/>
                <w:szCs w:val="20"/>
                <w:lang w:eastAsia="en-GB"/>
              </w:rPr>
            </w:pPr>
            <w:r w:rsidRPr="00517775">
              <w:rPr>
                <w:rFonts w:eastAsia="Times New Roman"/>
                <w:b/>
                <w:bCs/>
                <w:color w:val="000000"/>
                <w:sz w:val="20"/>
                <w:szCs w:val="20"/>
                <w:lang w:eastAsia="en-GB"/>
              </w:rPr>
              <w:t>Ethnicity</w:t>
            </w:r>
          </w:p>
        </w:tc>
        <w:tc>
          <w:tcPr>
            <w:tcW w:w="1295" w:type="dxa"/>
            <w:tcBorders>
              <w:top w:val="single" w:sz="8" w:space="0" w:color="auto"/>
              <w:left w:val="nil"/>
              <w:bottom w:val="single" w:sz="8" w:space="0" w:color="auto"/>
              <w:right w:val="single" w:sz="8" w:space="0" w:color="auto"/>
            </w:tcBorders>
            <w:shd w:val="clear" w:color="000000" w:fill="DCE6F1"/>
            <w:noWrap/>
            <w:vAlign w:val="center"/>
          </w:tcPr>
          <w:p w14:paraId="245D7414"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303AF6E3"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611E3136" w14:textId="77777777" w:rsidR="007230F0" w:rsidRPr="00517775" w:rsidRDefault="007230F0" w:rsidP="00FF726B">
            <w:pPr>
              <w:rPr>
                <w:rFonts w:ascii="Calibri" w:eastAsia="Times New Roman" w:hAnsi="Calibri" w:cs="Times New Roman"/>
                <w:color w:val="000000"/>
                <w:sz w:val="22"/>
                <w:szCs w:val="22"/>
                <w:lang w:eastAsia="en-GB"/>
              </w:rPr>
            </w:pPr>
          </w:p>
        </w:tc>
        <w:tc>
          <w:tcPr>
            <w:tcW w:w="158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5E52E125" w14:textId="77777777" w:rsidR="007230F0" w:rsidRPr="00517775" w:rsidRDefault="007230F0" w:rsidP="00FF726B">
            <w:pPr>
              <w:rPr>
                <w:rFonts w:eastAsia="Times New Roman"/>
                <w:b/>
                <w:bCs/>
                <w:color w:val="000000"/>
                <w:sz w:val="20"/>
                <w:szCs w:val="20"/>
                <w:lang w:eastAsia="en-GB"/>
              </w:rPr>
            </w:pPr>
            <w:r w:rsidRPr="00517775">
              <w:rPr>
                <w:rFonts w:eastAsia="Times New Roman"/>
                <w:b/>
                <w:bCs/>
                <w:color w:val="000000"/>
                <w:sz w:val="20"/>
                <w:szCs w:val="20"/>
                <w:lang w:eastAsia="en-GB"/>
              </w:rPr>
              <w:t>Ethnicity</w:t>
            </w:r>
          </w:p>
        </w:tc>
        <w:tc>
          <w:tcPr>
            <w:tcW w:w="1094" w:type="dxa"/>
            <w:tcBorders>
              <w:top w:val="single" w:sz="8" w:space="0" w:color="auto"/>
              <w:left w:val="nil"/>
              <w:bottom w:val="single" w:sz="8" w:space="0" w:color="auto"/>
              <w:right w:val="single" w:sz="8" w:space="0" w:color="auto"/>
            </w:tcBorders>
            <w:shd w:val="clear" w:color="000000" w:fill="DCE6F1"/>
            <w:noWrap/>
            <w:vAlign w:val="center"/>
          </w:tcPr>
          <w:p w14:paraId="2C94444D"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4F0CFB1D"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r>
      <w:tr w:rsidR="000A54EF" w:rsidRPr="00517775" w14:paraId="04CFDA7C" w14:textId="77777777" w:rsidTr="00096FD3">
        <w:trPr>
          <w:trHeight w:val="315"/>
        </w:trPr>
        <w:tc>
          <w:tcPr>
            <w:tcW w:w="1457" w:type="dxa"/>
            <w:tcBorders>
              <w:top w:val="nil"/>
              <w:left w:val="single" w:sz="8" w:space="0" w:color="auto"/>
              <w:bottom w:val="single" w:sz="8" w:space="0" w:color="auto"/>
              <w:right w:val="single" w:sz="8" w:space="0" w:color="auto"/>
            </w:tcBorders>
            <w:shd w:val="clear" w:color="auto" w:fill="auto"/>
            <w:noWrap/>
            <w:vAlign w:val="center"/>
          </w:tcPr>
          <w:p w14:paraId="6A88630F" w14:textId="77777777" w:rsidR="000A54EF" w:rsidRPr="00517775" w:rsidRDefault="000A54EF" w:rsidP="000A54EF">
            <w:pPr>
              <w:rPr>
                <w:color w:val="000000"/>
                <w:sz w:val="20"/>
                <w:szCs w:val="20"/>
              </w:rPr>
            </w:pPr>
            <w:r w:rsidRPr="00517775">
              <w:rPr>
                <w:color w:val="000000"/>
                <w:sz w:val="20"/>
                <w:szCs w:val="20"/>
              </w:rPr>
              <w:t>BAME</w:t>
            </w:r>
          </w:p>
        </w:tc>
        <w:tc>
          <w:tcPr>
            <w:tcW w:w="1295" w:type="dxa"/>
            <w:tcBorders>
              <w:top w:val="nil"/>
              <w:left w:val="nil"/>
              <w:bottom w:val="single" w:sz="8" w:space="0" w:color="auto"/>
              <w:right w:val="single" w:sz="8" w:space="0" w:color="auto"/>
            </w:tcBorders>
            <w:shd w:val="clear" w:color="auto" w:fill="auto"/>
            <w:noWrap/>
            <w:vAlign w:val="center"/>
          </w:tcPr>
          <w:p w14:paraId="0D4D3502" w14:textId="77777777" w:rsidR="000A54EF" w:rsidRPr="00517775" w:rsidRDefault="000A54EF" w:rsidP="000A54EF">
            <w:pPr>
              <w:jc w:val="center"/>
              <w:rPr>
                <w:color w:val="000000"/>
                <w:sz w:val="20"/>
                <w:szCs w:val="20"/>
              </w:rPr>
            </w:pPr>
            <w:r w:rsidRPr="00517775">
              <w:rPr>
                <w:color w:val="000000"/>
                <w:sz w:val="20"/>
                <w:szCs w:val="20"/>
              </w:rPr>
              <w:t>20.07</w:t>
            </w:r>
          </w:p>
        </w:tc>
        <w:tc>
          <w:tcPr>
            <w:tcW w:w="972" w:type="dxa"/>
            <w:tcBorders>
              <w:top w:val="nil"/>
              <w:left w:val="nil"/>
              <w:bottom w:val="single" w:sz="8" w:space="0" w:color="auto"/>
              <w:right w:val="single" w:sz="8" w:space="0" w:color="auto"/>
            </w:tcBorders>
            <w:shd w:val="clear" w:color="auto" w:fill="auto"/>
            <w:noWrap/>
            <w:vAlign w:val="center"/>
          </w:tcPr>
          <w:p w14:paraId="65F7392F" w14:textId="77777777" w:rsidR="000A54EF" w:rsidRPr="00517775" w:rsidRDefault="000A54EF" w:rsidP="000A54EF">
            <w:pPr>
              <w:jc w:val="center"/>
              <w:rPr>
                <w:color w:val="000000"/>
                <w:sz w:val="20"/>
                <w:szCs w:val="20"/>
              </w:rPr>
            </w:pPr>
            <w:r w:rsidRPr="00517775">
              <w:rPr>
                <w:color w:val="000000"/>
                <w:sz w:val="20"/>
                <w:szCs w:val="20"/>
              </w:rPr>
              <w:t>1678</w:t>
            </w:r>
          </w:p>
        </w:tc>
        <w:tc>
          <w:tcPr>
            <w:tcW w:w="400" w:type="dxa"/>
            <w:tcBorders>
              <w:top w:val="nil"/>
              <w:left w:val="nil"/>
              <w:bottom w:val="nil"/>
              <w:right w:val="nil"/>
            </w:tcBorders>
            <w:shd w:val="clear" w:color="auto" w:fill="auto"/>
            <w:noWrap/>
            <w:vAlign w:val="bottom"/>
            <w:hideMark/>
          </w:tcPr>
          <w:p w14:paraId="5859A766" w14:textId="77777777" w:rsidR="000A54EF" w:rsidRPr="00517775" w:rsidRDefault="000A54EF" w:rsidP="000A54EF">
            <w:pPr>
              <w:rPr>
                <w:rFonts w:ascii="Calibri" w:hAnsi="Calibri"/>
                <w:color w:val="000000"/>
                <w:sz w:val="22"/>
                <w:szCs w:val="22"/>
              </w:rPr>
            </w:pPr>
          </w:p>
        </w:tc>
        <w:tc>
          <w:tcPr>
            <w:tcW w:w="1443" w:type="dxa"/>
            <w:tcBorders>
              <w:top w:val="nil"/>
              <w:left w:val="single" w:sz="8" w:space="0" w:color="auto"/>
              <w:bottom w:val="single" w:sz="8" w:space="0" w:color="auto"/>
              <w:right w:val="single" w:sz="8" w:space="0" w:color="auto"/>
            </w:tcBorders>
            <w:shd w:val="clear" w:color="auto" w:fill="auto"/>
            <w:noWrap/>
            <w:vAlign w:val="center"/>
          </w:tcPr>
          <w:p w14:paraId="0277E068" w14:textId="77777777" w:rsidR="000A54EF" w:rsidRPr="00517775" w:rsidRDefault="000A54EF" w:rsidP="000A54EF">
            <w:pPr>
              <w:rPr>
                <w:color w:val="000000"/>
                <w:sz w:val="20"/>
                <w:szCs w:val="20"/>
              </w:rPr>
            </w:pPr>
            <w:r w:rsidRPr="00517775">
              <w:rPr>
                <w:color w:val="000000"/>
                <w:sz w:val="20"/>
                <w:szCs w:val="20"/>
              </w:rPr>
              <w:t>BAME</w:t>
            </w:r>
          </w:p>
        </w:tc>
        <w:tc>
          <w:tcPr>
            <w:tcW w:w="1295" w:type="dxa"/>
            <w:tcBorders>
              <w:top w:val="nil"/>
              <w:left w:val="nil"/>
              <w:bottom w:val="single" w:sz="8" w:space="0" w:color="auto"/>
              <w:right w:val="single" w:sz="8" w:space="0" w:color="auto"/>
            </w:tcBorders>
            <w:shd w:val="clear" w:color="auto" w:fill="auto"/>
            <w:noWrap/>
            <w:vAlign w:val="center"/>
          </w:tcPr>
          <w:p w14:paraId="4BE89BEB" w14:textId="77777777" w:rsidR="000A54EF" w:rsidRPr="00517775" w:rsidRDefault="000A54EF" w:rsidP="000A54EF">
            <w:pPr>
              <w:jc w:val="center"/>
              <w:rPr>
                <w:color w:val="000000"/>
                <w:sz w:val="20"/>
                <w:szCs w:val="20"/>
              </w:rPr>
            </w:pPr>
            <w:r w:rsidRPr="00517775">
              <w:rPr>
                <w:color w:val="000000"/>
                <w:sz w:val="20"/>
                <w:szCs w:val="20"/>
              </w:rPr>
              <w:t>29.73</w:t>
            </w:r>
          </w:p>
        </w:tc>
        <w:tc>
          <w:tcPr>
            <w:tcW w:w="972" w:type="dxa"/>
            <w:tcBorders>
              <w:top w:val="nil"/>
              <w:left w:val="nil"/>
              <w:bottom w:val="single" w:sz="8" w:space="0" w:color="auto"/>
              <w:right w:val="single" w:sz="8" w:space="0" w:color="auto"/>
            </w:tcBorders>
            <w:shd w:val="clear" w:color="auto" w:fill="auto"/>
            <w:noWrap/>
            <w:vAlign w:val="center"/>
          </w:tcPr>
          <w:p w14:paraId="35B271AC" w14:textId="77777777" w:rsidR="000A54EF" w:rsidRPr="00517775" w:rsidRDefault="000A54EF" w:rsidP="000A54EF">
            <w:pPr>
              <w:jc w:val="center"/>
              <w:rPr>
                <w:color w:val="000000"/>
                <w:sz w:val="20"/>
                <w:szCs w:val="20"/>
              </w:rPr>
            </w:pPr>
            <w:r w:rsidRPr="00517775">
              <w:rPr>
                <w:color w:val="000000"/>
                <w:sz w:val="20"/>
                <w:szCs w:val="20"/>
              </w:rPr>
              <w:t>1942</w:t>
            </w:r>
          </w:p>
        </w:tc>
        <w:tc>
          <w:tcPr>
            <w:tcW w:w="400" w:type="dxa"/>
            <w:tcBorders>
              <w:top w:val="nil"/>
              <w:left w:val="nil"/>
              <w:bottom w:val="nil"/>
              <w:right w:val="nil"/>
            </w:tcBorders>
            <w:shd w:val="clear" w:color="auto" w:fill="auto"/>
            <w:noWrap/>
            <w:vAlign w:val="bottom"/>
            <w:hideMark/>
          </w:tcPr>
          <w:p w14:paraId="19BFA229" w14:textId="77777777" w:rsidR="000A54EF" w:rsidRPr="00517775" w:rsidRDefault="000A54EF" w:rsidP="000A54EF">
            <w:pPr>
              <w:rPr>
                <w:rFonts w:ascii="Calibri" w:hAnsi="Calibri"/>
                <w:color w:val="000000"/>
                <w:sz w:val="22"/>
                <w:szCs w:val="22"/>
              </w:rPr>
            </w:pPr>
          </w:p>
        </w:tc>
        <w:tc>
          <w:tcPr>
            <w:tcW w:w="1586" w:type="dxa"/>
            <w:tcBorders>
              <w:top w:val="nil"/>
              <w:left w:val="single" w:sz="8" w:space="0" w:color="auto"/>
              <w:bottom w:val="single" w:sz="8" w:space="0" w:color="auto"/>
              <w:right w:val="single" w:sz="8" w:space="0" w:color="auto"/>
            </w:tcBorders>
            <w:shd w:val="clear" w:color="auto" w:fill="auto"/>
            <w:noWrap/>
            <w:vAlign w:val="center"/>
          </w:tcPr>
          <w:p w14:paraId="67BCCE17" w14:textId="77777777" w:rsidR="000A54EF" w:rsidRPr="00517775" w:rsidRDefault="000A54EF" w:rsidP="000A54EF">
            <w:pPr>
              <w:rPr>
                <w:color w:val="000000"/>
                <w:sz w:val="20"/>
                <w:szCs w:val="20"/>
              </w:rPr>
            </w:pPr>
            <w:r w:rsidRPr="00517775">
              <w:rPr>
                <w:color w:val="000000"/>
                <w:sz w:val="20"/>
                <w:szCs w:val="20"/>
              </w:rPr>
              <w:t>BAME</w:t>
            </w:r>
          </w:p>
        </w:tc>
        <w:tc>
          <w:tcPr>
            <w:tcW w:w="1094" w:type="dxa"/>
            <w:tcBorders>
              <w:top w:val="nil"/>
              <w:left w:val="nil"/>
              <w:bottom w:val="single" w:sz="8" w:space="0" w:color="auto"/>
              <w:right w:val="single" w:sz="8" w:space="0" w:color="auto"/>
            </w:tcBorders>
            <w:shd w:val="clear" w:color="auto" w:fill="auto"/>
            <w:noWrap/>
            <w:vAlign w:val="center"/>
          </w:tcPr>
          <w:p w14:paraId="513B4855" w14:textId="77777777" w:rsidR="000A54EF" w:rsidRDefault="000A54EF" w:rsidP="000A54EF">
            <w:pPr>
              <w:jc w:val="center"/>
              <w:rPr>
                <w:color w:val="000000"/>
                <w:sz w:val="20"/>
                <w:szCs w:val="20"/>
              </w:rPr>
            </w:pPr>
            <w:r>
              <w:rPr>
                <w:color w:val="000000"/>
                <w:sz w:val="20"/>
                <w:szCs w:val="20"/>
              </w:rPr>
              <w:t>26.84</w:t>
            </w:r>
          </w:p>
        </w:tc>
        <w:tc>
          <w:tcPr>
            <w:tcW w:w="972" w:type="dxa"/>
            <w:tcBorders>
              <w:top w:val="nil"/>
              <w:left w:val="nil"/>
              <w:bottom w:val="single" w:sz="8" w:space="0" w:color="auto"/>
              <w:right w:val="single" w:sz="8" w:space="0" w:color="auto"/>
            </w:tcBorders>
            <w:shd w:val="clear" w:color="auto" w:fill="auto"/>
            <w:noWrap/>
            <w:vAlign w:val="center"/>
          </w:tcPr>
          <w:p w14:paraId="6A52C802" w14:textId="77777777" w:rsidR="000A54EF" w:rsidRDefault="000A54EF" w:rsidP="000A54EF">
            <w:pPr>
              <w:jc w:val="center"/>
              <w:rPr>
                <w:color w:val="000000"/>
                <w:sz w:val="20"/>
                <w:szCs w:val="20"/>
              </w:rPr>
            </w:pPr>
            <w:r>
              <w:rPr>
                <w:color w:val="000000"/>
                <w:sz w:val="20"/>
                <w:szCs w:val="20"/>
              </w:rPr>
              <w:t>426</w:t>
            </w:r>
          </w:p>
        </w:tc>
      </w:tr>
      <w:tr w:rsidR="000A54EF" w:rsidRPr="00517775" w14:paraId="578DFD52" w14:textId="77777777" w:rsidTr="00096FD3">
        <w:trPr>
          <w:trHeight w:val="315"/>
        </w:trPr>
        <w:tc>
          <w:tcPr>
            <w:tcW w:w="1457" w:type="dxa"/>
            <w:tcBorders>
              <w:top w:val="nil"/>
              <w:left w:val="single" w:sz="8" w:space="0" w:color="auto"/>
              <w:bottom w:val="single" w:sz="8" w:space="0" w:color="auto"/>
              <w:right w:val="single" w:sz="8" w:space="0" w:color="auto"/>
            </w:tcBorders>
            <w:shd w:val="clear" w:color="auto" w:fill="auto"/>
            <w:noWrap/>
            <w:vAlign w:val="center"/>
          </w:tcPr>
          <w:p w14:paraId="34FD6DC9" w14:textId="77777777" w:rsidR="000A54EF" w:rsidRPr="00517775" w:rsidRDefault="000A54EF" w:rsidP="000A54EF">
            <w:pPr>
              <w:rPr>
                <w:color w:val="000000"/>
                <w:sz w:val="20"/>
                <w:szCs w:val="20"/>
              </w:rPr>
            </w:pPr>
            <w:r w:rsidRPr="00517775">
              <w:rPr>
                <w:color w:val="000000"/>
                <w:sz w:val="20"/>
                <w:szCs w:val="20"/>
              </w:rPr>
              <w:t>White</w:t>
            </w:r>
          </w:p>
        </w:tc>
        <w:tc>
          <w:tcPr>
            <w:tcW w:w="1295" w:type="dxa"/>
            <w:tcBorders>
              <w:top w:val="nil"/>
              <w:left w:val="nil"/>
              <w:bottom w:val="single" w:sz="8" w:space="0" w:color="auto"/>
              <w:right w:val="single" w:sz="8" w:space="0" w:color="auto"/>
            </w:tcBorders>
            <w:shd w:val="clear" w:color="auto" w:fill="auto"/>
            <w:noWrap/>
            <w:vAlign w:val="center"/>
          </w:tcPr>
          <w:p w14:paraId="79698E55" w14:textId="77777777" w:rsidR="000A54EF" w:rsidRPr="00517775" w:rsidRDefault="000A54EF" w:rsidP="000A54EF">
            <w:pPr>
              <w:jc w:val="center"/>
              <w:rPr>
                <w:color w:val="000000"/>
                <w:sz w:val="20"/>
                <w:szCs w:val="20"/>
              </w:rPr>
            </w:pPr>
            <w:r w:rsidRPr="00517775">
              <w:rPr>
                <w:color w:val="000000"/>
                <w:sz w:val="20"/>
                <w:szCs w:val="20"/>
              </w:rPr>
              <w:t>79.93</w:t>
            </w:r>
          </w:p>
        </w:tc>
        <w:tc>
          <w:tcPr>
            <w:tcW w:w="972" w:type="dxa"/>
            <w:tcBorders>
              <w:top w:val="nil"/>
              <w:left w:val="nil"/>
              <w:bottom w:val="single" w:sz="8" w:space="0" w:color="auto"/>
              <w:right w:val="single" w:sz="8" w:space="0" w:color="auto"/>
            </w:tcBorders>
            <w:shd w:val="clear" w:color="auto" w:fill="auto"/>
            <w:noWrap/>
            <w:vAlign w:val="center"/>
          </w:tcPr>
          <w:p w14:paraId="61865CAC" w14:textId="77777777" w:rsidR="000A54EF" w:rsidRPr="00517775" w:rsidRDefault="000A54EF" w:rsidP="000A54EF">
            <w:pPr>
              <w:jc w:val="center"/>
              <w:rPr>
                <w:color w:val="000000"/>
                <w:sz w:val="20"/>
                <w:szCs w:val="20"/>
              </w:rPr>
            </w:pPr>
            <w:r w:rsidRPr="00517775">
              <w:rPr>
                <w:color w:val="000000"/>
                <w:sz w:val="20"/>
                <w:szCs w:val="20"/>
              </w:rPr>
              <w:t>6681</w:t>
            </w:r>
          </w:p>
        </w:tc>
        <w:tc>
          <w:tcPr>
            <w:tcW w:w="400" w:type="dxa"/>
            <w:tcBorders>
              <w:top w:val="nil"/>
              <w:left w:val="nil"/>
              <w:bottom w:val="nil"/>
              <w:right w:val="nil"/>
            </w:tcBorders>
            <w:shd w:val="clear" w:color="auto" w:fill="auto"/>
            <w:noWrap/>
            <w:vAlign w:val="bottom"/>
            <w:hideMark/>
          </w:tcPr>
          <w:p w14:paraId="7A9E0DD2" w14:textId="77777777" w:rsidR="000A54EF" w:rsidRPr="00517775" w:rsidRDefault="000A54EF" w:rsidP="000A54EF">
            <w:pPr>
              <w:rPr>
                <w:rFonts w:ascii="Calibri" w:hAnsi="Calibri"/>
                <w:color w:val="000000"/>
                <w:sz w:val="22"/>
                <w:szCs w:val="22"/>
              </w:rPr>
            </w:pPr>
          </w:p>
        </w:tc>
        <w:tc>
          <w:tcPr>
            <w:tcW w:w="1443" w:type="dxa"/>
            <w:tcBorders>
              <w:top w:val="nil"/>
              <w:left w:val="single" w:sz="8" w:space="0" w:color="auto"/>
              <w:bottom w:val="single" w:sz="8" w:space="0" w:color="auto"/>
              <w:right w:val="single" w:sz="8" w:space="0" w:color="auto"/>
            </w:tcBorders>
            <w:shd w:val="clear" w:color="auto" w:fill="auto"/>
            <w:noWrap/>
            <w:vAlign w:val="center"/>
          </w:tcPr>
          <w:p w14:paraId="1C851B3D" w14:textId="77777777" w:rsidR="000A54EF" w:rsidRPr="00517775" w:rsidRDefault="000A54EF" w:rsidP="000A54EF">
            <w:pPr>
              <w:rPr>
                <w:color w:val="000000"/>
                <w:sz w:val="20"/>
                <w:szCs w:val="20"/>
              </w:rPr>
            </w:pPr>
            <w:r w:rsidRPr="00517775">
              <w:rPr>
                <w:color w:val="000000"/>
                <w:sz w:val="20"/>
                <w:szCs w:val="20"/>
              </w:rPr>
              <w:t>White</w:t>
            </w:r>
          </w:p>
        </w:tc>
        <w:tc>
          <w:tcPr>
            <w:tcW w:w="1295" w:type="dxa"/>
            <w:tcBorders>
              <w:top w:val="nil"/>
              <w:left w:val="nil"/>
              <w:bottom w:val="single" w:sz="8" w:space="0" w:color="auto"/>
              <w:right w:val="single" w:sz="8" w:space="0" w:color="auto"/>
            </w:tcBorders>
            <w:shd w:val="clear" w:color="auto" w:fill="auto"/>
            <w:noWrap/>
            <w:vAlign w:val="center"/>
          </w:tcPr>
          <w:p w14:paraId="3972C701" w14:textId="77777777" w:rsidR="000A54EF" w:rsidRPr="00517775" w:rsidRDefault="000A54EF" w:rsidP="000A54EF">
            <w:pPr>
              <w:jc w:val="center"/>
              <w:rPr>
                <w:color w:val="000000"/>
                <w:sz w:val="20"/>
                <w:szCs w:val="20"/>
              </w:rPr>
            </w:pPr>
            <w:r w:rsidRPr="00517775">
              <w:rPr>
                <w:color w:val="000000"/>
                <w:sz w:val="20"/>
                <w:szCs w:val="20"/>
              </w:rPr>
              <w:t>70.63</w:t>
            </w:r>
          </w:p>
        </w:tc>
        <w:tc>
          <w:tcPr>
            <w:tcW w:w="972" w:type="dxa"/>
            <w:tcBorders>
              <w:top w:val="nil"/>
              <w:left w:val="nil"/>
              <w:bottom w:val="single" w:sz="8" w:space="0" w:color="auto"/>
              <w:right w:val="single" w:sz="8" w:space="0" w:color="auto"/>
            </w:tcBorders>
            <w:shd w:val="clear" w:color="auto" w:fill="auto"/>
            <w:noWrap/>
            <w:vAlign w:val="center"/>
          </w:tcPr>
          <w:p w14:paraId="03495506" w14:textId="77777777" w:rsidR="000A54EF" w:rsidRPr="00517775" w:rsidRDefault="000A54EF" w:rsidP="000A54EF">
            <w:pPr>
              <w:jc w:val="center"/>
              <w:rPr>
                <w:color w:val="000000"/>
                <w:sz w:val="20"/>
                <w:szCs w:val="20"/>
              </w:rPr>
            </w:pPr>
            <w:r w:rsidRPr="00517775">
              <w:rPr>
                <w:color w:val="000000"/>
                <w:sz w:val="20"/>
                <w:szCs w:val="20"/>
              </w:rPr>
              <w:t>4671</w:t>
            </w:r>
          </w:p>
        </w:tc>
        <w:tc>
          <w:tcPr>
            <w:tcW w:w="400" w:type="dxa"/>
            <w:tcBorders>
              <w:top w:val="nil"/>
              <w:left w:val="nil"/>
              <w:bottom w:val="nil"/>
              <w:right w:val="nil"/>
            </w:tcBorders>
            <w:shd w:val="clear" w:color="auto" w:fill="auto"/>
            <w:noWrap/>
            <w:vAlign w:val="bottom"/>
            <w:hideMark/>
          </w:tcPr>
          <w:p w14:paraId="2F4F6A9F" w14:textId="77777777" w:rsidR="000A54EF" w:rsidRPr="00517775" w:rsidRDefault="000A54EF" w:rsidP="000A54EF">
            <w:pPr>
              <w:rPr>
                <w:rFonts w:ascii="Calibri" w:hAnsi="Calibri"/>
                <w:color w:val="000000"/>
                <w:sz w:val="22"/>
                <w:szCs w:val="22"/>
              </w:rPr>
            </w:pPr>
          </w:p>
        </w:tc>
        <w:tc>
          <w:tcPr>
            <w:tcW w:w="1586" w:type="dxa"/>
            <w:tcBorders>
              <w:top w:val="nil"/>
              <w:left w:val="single" w:sz="8" w:space="0" w:color="auto"/>
              <w:bottom w:val="single" w:sz="8" w:space="0" w:color="auto"/>
              <w:right w:val="single" w:sz="8" w:space="0" w:color="auto"/>
            </w:tcBorders>
            <w:shd w:val="clear" w:color="auto" w:fill="auto"/>
            <w:noWrap/>
            <w:vAlign w:val="center"/>
          </w:tcPr>
          <w:p w14:paraId="14BA2C62" w14:textId="77777777" w:rsidR="000A54EF" w:rsidRPr="00517775" w:rsidRDefault="000A54EF" w:rsidP="000A54EF">
            <w:pPr>
              <w:rPr>
                <w:color w:val="000000"/>
                <w:sz w:val="20"/>
                <w:szCs w:val="20"/>
              </w:rPr>
            </w:pPr>
            <w:r w:rsidRPr="00517775">
              <w:rPr>
                <w:color w:val="000000"/>
                <w:sz w:val="20"/>
                <w:szCs w:val="20"/>
              </w:rPr>
              <w:t>White</w:t>
            </w:r>
          </w:p>
        </w:tc>
        <w:tc>
          <w:tcPr>
            <w:tcW w:w="1094" w:type="dxa"/>
            <w:tcBorders>
              <w:top w:val="nil"/>
              <w:left w:val="nil"/>
              <w:bottom w:val="single" w:sz="8" w:space="0" w:color="auto"/>
              <w:right w:val="single" w:sz="8" w:space="0" w:color="auto"/>
            </w:tcBorders>
            <w:shd w:val="clear" w:color="auto" w:fill="auto"/>
            <w:noWrap/>
            <w:vAlign w:val="center"/>
          </w:tcPr>
          <w:p w14:paraId="4545752E" w14:textId="77777777" w:rsidR="000A54EF" w:rsidRDefault="000A54EF" w:rsidP="000A54EF">
            <w:pPr>
              <w:jc w:val="center"/>
              <w:rPr>
                <w:color w:val="000000"/>
                <w:sz w:val="20"/>
                <w:szCs w:val="20"/>
              </w:rPr>
            </w:pPr>
            <w:r>
              <w:rPr>
                <w:color w:val="000000"/>
                <w:sz w:val="20"/>
                <w:szCs w:val="20"/>
              </w:rPr>
              <w:t>64.84</w:t>
            </w:r>
          </w:p>
        </w:tc>
        <w:tc>
          <w:tcPr>
            <w:tcW w:w="972" w:type="dxa"/>
            <w:tcBorders>
              <w:top w:val="nil"/>
              <w:left w:val="nil"/>
              <w:bottom w:val="single" w:sz="8" w:space="0" w:color="auto"/>
              <w:right w:val="single" w:sz="8" w:space="0" w:color="auto"/>
            </w:tcBorders>
            <w:shd w:val="clear" w:color="auto" w:fill="auto"/>
            <w:noWrap/>
            <w:vAlign w:val="center"/>
          </w:tcPr>
          <w:p w14:paraId="14AD4DCA" w14:textId="77777777" w:rsidR="000A54EF" w:rsidRDefault="000A54EF" w:rsidP="000A54EF">
            <w:pPr>
              <w:jc w:val="center"/>
              <w:rPr>
                <w:color w:val="000000"/>
                <w:sz w:val="20"/>
                <w:szCs w:val="20"/>
              </w:rPr>
            </w:pPr>
            <w:r>
              <w:rPr>
                <w:color w:val="000000"/>
                <w:sz w:val="20"/>
                <w:szCs w:val="20"/>
              </w:rPr>
              <w:t>1029</w:t>
            </w:r>
          </w:p>
        </w:tc>
      </w:tr>
      <w:tr w:rsidR="000A54EF" w:rsidRPr="00517775" w14:paraId="5E3CE8A3" w14:textId="77777777" w:rsidTr="00096FD3">
        <w:trPr>
          <w:trHeight w:val="315"/>
        </w:trPr>
        <w:tc>
          <w:tcPr>
            <w:tcW w:w="1457" w:type="dxa"/>
            <w:tcBorders>
              <w:top w:val="nil"/>
              <w:left w:val="single" w:sz="8" w:space="0" w:color="auto"/>
              <w:bottom w:val="single" w:sz="8" w:space="0" w:color="auto"/>
              <w:right w:val="single" w:sz="8" w:space="0" w:color="auto"/>
            </w:tcBorders>
            <w:shd w:val="clear" w:color="auto" w:fill="auto"/>
            <w:noWrap/>
            <w:vAlign w:val="center"/>
          </w:tcPr>
          <w:p w14:paraId="7D3C22CE" w14:textId="77777777" w:rsidR="000A54EF" w:rsidRPr="00096FD3" w:rsidRDefault="000A54EF" w:rsidP="000A54EF">
            <w:pPr>
              <w:rPr>
                <w:color w:val="000000"/>
                <w:sz w:val="20"/>
                <w:szCs w:val="20"/>
                <w:highlight w:val="red"/>
              </w:rPr>
            </w:pPr>
          </w:p>
        </w:tc>
        <w:tc>
          <w:tcPr>
            <w:tcW w:w="1295" w:type="dxa"/>
            <w:tcBorders>
              <w:top w:val="nil"/>
              <w:left w:val="nil"/>
              <w:bottom w:val="single" w:sz="8" w:space="0" w:color="auto"/>
              <w:right w:val="single" w:sz="8" w:space="0" w:color="auto"/>
            </w:tcBorders>
            <w:shd w:val="clear" w:color="auto" w:fill="auto"/>
            <w:noWrap/>
            <w:vAlign w:val="center"/>
          </w:tcPr>
          <w:p w14:paraId="071027E2" w14:textId="77777777" w:rsidR="000A54EF" w:rsidRPr="00096FD3" w:rsidRDefault="000A54EF" w:rsidP="000A54EF">
            <w:pPr>
              <w:jc w:val="center"/>
              <w:rPr>
                <w:color w:val="000000"/>
                <w:sz w:val="20"/>
                <w:szCs w:val="20"/>
                <w:highlight w:val="red"/>
              </w:rPr>
            </w:pPr>
          </w:p>
        </w:tc>
        <w:tc>
          <w:tcPr>
            <w:tcW w:w="972" w:type="dxa"/>
            <w:tcBorders>
              <w:top w:val="nil"/>
              <w:left w:val="nil"/>
              <w:bottom w:val="single" w:sz="8" w:space="0" w:color="auto"/>
              <w:right w:val="single" w:sz="8" w:space="0" w:color="auto"/>
            </w:tcBorders>
            <w:shd w:val="clear" w:color="auto" w:fill="auto"/>
            <w:noWrap/>
            <w:vAlign w:val="center"/>
          </w:tcPr>
          <w:p w14:paraId="11D6C413" w14:textId="77777777" w:rsidR="000A54EF" w:rsidRPr="00096FD3" w:rsidRDefault="000A54EF" w:rsidP="000A54EF">
            <w:pPr>
              <w:jc w:val="center"/>
              <w:rPr>
                <w:color w:val="000000"/>
                <w:sz w:val="20"/>
                <w:szCs w:val="20"/>
                <w:highlight w:val="red"/>
              </w:rPr>
            </w:pPr>
          </w:p>
        </w:tc>
        <w:tc>
          <w:tcPr>
            <w:tcW w:w="400" w:type="dxa"/>
            <w:tcBorders>
              <w:top w:val="nil"/>
              <w:left w:val="nil"/>
              <w:bottom w:val="nil"/>
              <w:right w:val="nil"/>
            </w:tcBorders>
            <w:shd w:val="clear" w:color="auto" w:fill="auto"/>
            <w:noWrap/>
            <w:vAlign w:val="bottom"/>
          </w:tcPr>
          <w:p w14:paraId="772CBE80" w14:textId="77777777" w:rsidR="000A54EF" w:rsidRPr="00517775" w:rsidRDefault="000A54EF" w:rsidP="000A54EF">
            <w:pPr>
              <w:rPr>
                <w:rFonts w:ascii="Calibri" w:hAnsi="Calibri"/>
                <w:color w:val="000000"/>
                <w:sz w:val="22"/>
                <w:szCs w:val="22"/>
              </w:rPr>
            </w:pPr>
          </w:p>
        </w:tc>
        <w:tc>
          <w:tcPr>
            <w:tcW w:w="1443" w:type="dxa"/>
            <w:tcBorders>
              <w:top w:val="nil"/>
              <w:left w:val="single" w:sz="8" w:space="0" w:color="auto"/>
              <w:bottom w:val="single" w:sz="8" w:space="0" w:color="auto"/>
              <w:right w:val="single" w:sz="8" w:space="0" w:color="auto"/>
            </w:tcBorders>
            <w:shd w:val="clear" w:color="auto" w:fill="auto"/>
            <w:noWrap/>
            <w:vAlign w:val="center"/>
          </w:tcPr>
          <w:p w14:paraId="0A953E26" w14:textId="77777777" w:rsidR="000A54EF" w:rsidRPr="00096FD3" w:rsidRDefault="000A54EF" w:rsidP="000A54EF">
            <w:pPr>
              <w:rPr>
                <w:sz w:val="20"/>
                <w:szCs w:val="20"/>
              </w:rPr>
            </w:pPr>
          </w:p>
        </w:tc>
        <w:tc>
          <w:tcPr>
            <w:tcW w:w="1295" w:type="dxa"/>
            <w:tcBorders>
              <w:top w:val="nil"/>
              <w:left w:val="nil"/>
              <w:bottom w:val="single" w:sz="8" w:space="0" w:color="auto"/>
              <w:right w:val="single" w:sz="8" w:space="0" w:color="auto"/>
            </w:tcBorders>
            <w:shd w:val="clear" w:color="auto" w:fill="auto"/>
            <w:noWrap/>
            <w:vAlign w:val="center"/>
          </w:tcPr>
          <w:p w14:paraId="1A7DDED8" w14:textId="77777777" w:rsidR="000A54EF" w:rsidRPr="00517775" w:rsidRDefault="000A54EF" w:rsidP="000A54EF">
            <w:pPr>
              <w:jc w:val="center"/>
              <w:rPr>
                <w:color w:val="000000"/>
                <w:sz w:val="20"/>
                <w:szCs w:val="20"/>
              </w:rPr>
            </w:pPr>
          </w:p>
        </w:tc>
        <w:tc>
          <w:tcPr>
            <w:tcW w:w="972" w:type="dxa"/>
            <w:tcBorders>
              <w:top w:val="nil"/>
              <w:left w:val="nil"/>
              <w:bottom w:val="single" w:sz="8" w:space="0" w:color="auto"/>
              <w:right w:val="single" w:sz="8" w:space="0" w:color="auto"/>
            </w:tcBorders>
            <w:shd w:val="clear" w:color="auto" w:fill="auto"/>
            <w:noWrap/>
            <w:vAlign w:val="center"/>
          </w:tcPr>
          <w:p w14:paraId="69DAD04B" w14:textId="77777777" w:rsidR="000A54EF" w:rsidRPr="00517775" w:rsidRDefault="000A54EF" w:rsidP="000A54EF">
            <w:pPr>
              <w:jc w:val="center"/>
              <w:rPr>
                <w:color w:val="000000"/>
                <w:sz w:val="20"/>
                <w:szCs w:val="20"/>
              </w:rPr>
            </w:pPr>
          </w:p>
        </w:tc>
        <w:tc>
          <w:tcPr>
            <w:tcW w:w="400" w:type="dxa"/>
            <w:tcBorders>
              <w:top w:val="nil"/>
              <w:left w:val="nil"/>
              <w:bottom w:val="nil"/>
              <w:right w:val="nil"/>
            </w:tcBorders>
            <w:shd w:val="clear" w:color="auto" w:fill="auto"/>
            <w:noWrap/>
            <w:vAlign w:val="bottom"/>
          </w:tcPr>
          <w:p w14:paraId="0A75C68F" w14:textId="77777777" w:rsidR="000A54EF" w:rsidRPr="00517775" w:rsidRDefault="000A54EF" w:rsidP="000A54EF">
            <w:pPr>
              <w:rPr>
                <w:rFonts w:ascii="Calibri" w:hAnsi="Calibri"/>
                <w:color w:val="000000"/>
                <w:sz w:val="22"/>
                <w:szCs w:val="22"/>
              </w:rPr>
            </w:pPr>
          </w:p>
        </w:tc>
        <w:tc>
          <w:tcPr>
            <w:tcW w:w="1586" w:type="dxa"/>
            <w:tcBorders>
              <w:top w:val="nil"/>
              <w:left w:val="single" w:sz="8" w:space="0" w:color="auto"/>
              <w:bottom w:val="single" w:sz="8" w:space="0" w:color="auto"/>
              <w:right w:val="single" w:sz="8" w:space="0" w:color="auto"/>
            </w:tcBorders>
            <w:shd w:val="clear" w:color="auto" w:fill="auto"/>
            <w:noWrap/>
            <w:vAlign w:val="center"/>
          </w:tcPr>
          <w:p w14:paraId="634F1258" w14:textId="77777777" w:rsidR="000A54EF" w:rsidRPr="00517775" w:rsidRDefault="000A54EF" w:rsidP="000A54EF">
            <w:pPr>
              <w:rPr>
                <w:color w:val="000000"/>
                <w:sz w:val="20"/>
                <w:szCs w:val="20"/>
              </w:rPr>
            </w:pPr>
            <w:r>
              <w:rPr>
                <w:color w:val="000000"/>
                <w:sz w:val="20"/>
                <w:szCs w:val="20"/>
              </w:rPr>
              <w:t>Not Specified</w:t>
            </w:r>
          </w:p>
        </w:tc>
        <w:tc>
          <w:tcPr>
            <w:tcW w:w="1094" w:type="dxa"/>
            <w:tcBorders>
              <w:top w:val="nil"/>
              <w:left w:val="nil"/>
              <w:bottom w:val="single" w:sz="8" w:space="0" w:color="auto"/>
              <w:right w:val="single" w:sz="8" w:space="0" w:color="auto"/>
            </w:tcBorders>
            <w:shd w:val="clear" w:color="auto" w:fill="auto"/>
            <w:noWrap/>
            <w:vAlign w:val="center"/>
          </w:tcPr>
          <w:p w14:paraId="6B7FB539" w14:textId="77777777" w:rsidR="000A54EF" w:rsidRDefault="000A54EF" w:rsidP="000A54EF">
            <w:pPr>
              <w:jc w:val="center"/>
              <w:rPr>
                <w:color w:val="000000"/>
                <w:sz w:val="20"/>
                <w:szCs w:val="20"/>
              </w:rPr>
            </w:pPr>
            <w:r>
              <w:rPr>
                <w:color w:val="000000"/>
                <w:sz w:val="20"/>
                <w:szCs w:val="20"/>
              </w:rPr>
              <w:t>8.32</w:t>
            </w:r>
          </w:p>
        </w:tc>
        <w:tc>
          <w:tcPr>
            <w:tcW w:w="972" w:type="dxa"/>
            <w:tcBorders>
              <w:top w:val="nil"/>
              <w:left w:val="nil"/>
              <w:bottom w:val="single" w:sz="8" w:space="0" w:color="auto"/>
              <w:right w:val="single" w:sz="8" w:space="0" w:color="auto"/>
            </w:tcBorders>
            <w:shd w:val="clear" w:color="auto" w:fill="auto"/>
            <w:noWrap/>
            <w:vAlign w:val="center"/>
          </w:tcPr>
          <w:p w14:paraId="1D584432" w14:textId="77777777" w:rsidR="000A54EF" w:rsidRDefault="000A54EF" w:rsidP="000A54EF">
            <w:pPr>
              <w:jc w:val="center"/>
              <w:rPr>
                <w:color w:val="000000"/>
                <w:sz w:val="20"/>
                <w:szCs w:val="20"/>
              </w:rPr>
            </w:pPr>
            <w:r>
              <w:rPr>
                <w:color w:val="000000"/>
                <w:sz w:val="20"/>
                <w:szCs w:val="20"/>
              </w:rPr>
              <w:t>132</w:t>
            </w:r>
          </w:p>
        </w:tc>
      </w:tr>
      <w:tr w:rsidR="000A54EF" w:rsidRPr="00517775" w14:paraId="0F366EC9" w14:textId="77777777" w:rsidTr="00096FD3">
        <w:trPr>
          <w:trHeight w:val="315"/>
        </w:trPr>
        <w:tc>
          <w:tcPr>
            <w:tcW w:w="1457" w:type="dxa"/>
            <w:tcBorders>
              <w:top w:val="nil"/>
              <w:left w:val="single" w:sz="8" w:space="0" w:color="auto"/>
              <w:bottom w:val="single" w:sz="8" w:space="0" w:color="auto"/>
              <w:right w:val="single" w:sz="8" w:space="0" w:color="auto"/>
            </w:tcBorders>
            <w:shd w:val="clear" w:color="000000" w:fill="DCE6F1"/>
            <w:noWrap/>
            <w:vAlign w:val="center"/>
            <w:hideMark/>
          </w:tcPr>
          <w:p w14:paraId="61B59113"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tcPr>
          <w:p w14:paraId="0D8B7A45"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3ADE5FEA"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8359</w:t>
            </w:r>
          </w:p>
        </w:tc>
        <w:tc>
          <w:tcPr>
            <w:tcW w:w="400" w:type="dxa"/>
            <w:tcBorders>
              <w:top w:val="nil"/>
              <w:left w:val="nil"/>
              <w:bottom w:val="nil"/>
              <w:right w:val="nil"/>
            </w:tcBorders>
            <w:shd w:val="clear" w:color="auto" w:fill="auto"/>
            <w:noWrap/>
            <w:vAlign w:val="bottom"/>
            <w:hideMark/>
          </w:tcPr>
          <w:p w14:paraId="00126C5A"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000000" w:fill="DCE6F1"/>
            <w:noWrap/>
            <w:vAlign w:val="center"/>
            <w:hideMark/>
          </w:tcPr>
          <w:p w14:paraId="5DD37217"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tcPr>
          <w:p w14:paraId="13CCBB72"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303FB26C"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6613</w:t>
            </w:r>
          </w:p>
        </w:tc>
        <w:tc>
          <w:tcPr>
            <w:tcW w:w="400" w:type="dxa"/>
            <w:tcBorders>
              <w:top w:val="nil"/>
              <w:left w:val="nil"/>
              <w:bottom w:val="nil"/>
              <w:right w:val="nil"/>
            </w:tcBorders>
            <w:shd w:val="clear" w:color="auto" w:fill="auto"/>
            <w:noWrap/>
            <w:vAlign w:val="bottom"/>
            <w:hideMark/>
          </w:tcPr>
          <w:p w14:paraId="16ACA0F2"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000000" w:fill="DCE6F1"/>
            <w:noWrap/>
            <w:vAlign w:val="center"/>
            <w:hideMark/>
          </w:tcPr>
          <w:p w14:paraId="77A710DE"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094" w:type="dxa"/>
            <w:tcBorders>
              <w:top w:val="nil"/>
              <w:left w:val="nil"/>
              <w:bottom w:val="single" w:sz="8" w:space="0" w:color="auto"/>
              <w:right w:val="single" w:sz="8" w:space="0" w:color="auto"/>
            </w:tcBorders>
            <w:shd w:val="clear" w:color="000000" w:fill="DCE6F1"/>
            <w:noWrap/>
            <w:vAlign w:val="center"/>
          </w:tcPr>
          <w:p w14:paraId="5F3F1440" w14:textId="77777777" w:rsidR="000A54EF" w:rsidRDefault="000A54EF" w:rsidP="000A54EF">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11F8C1FB" w14:textId="77777777" w:rsidR="000A54EF" w:rsidRDefault="000A54EF" w:rsidP="000A54EF">
            <w:pPr>
              <w:jc w:val="center"/>
              <w:rPr>
                <w:b/>
                <w:bCs/>
                <w:color w:val="000000"/>
                <w:sz w:val="20"/>
                <w:szCs w:val="20"/>
              </w:rPr>
            </w:pPr>
            <w:r>
              <w:rPr>
                <w:b/>
                <w:bCs/>
                <w:color w:val="000000"/>
                <w:sz w:val="20"/>
                <w:szCs w:val="20"/>
              </w:rPr>
              <w:t>1587</w:t>
            </w:r>
          </w:p>
        </w:tc>
      </w:tr>
    </w:tbl>
    <w:p w14:paraId="3644DC21" w14:textId="77777777" w:rsidR="007230F0" w:rsidRPr="00517775" w:rsidRDefault="007230F0" w:rsidP="008A22C6">
      <w:pPr>
        <w:rPr>
          <w:szCs w:val="22"/>
        </w:rPr>
      </w:pPr>
    </w:p>
    <w:tbl>
      <w:tblPr>
        <w:tblW w:w="11886" w:type="dxa"/>
        <w:tblInd w:w="93" w:type="dxa"/>
        <w:tblLook w:val="04A0" w:firstRow="1" w:lastRow="0" w:firstColumn="1" w:lastColumn="0" w:noHBand="0" w:noVBand="1"/>
      </w:tblPr>
      <w:tblGrid>
        <w:gridCol w:w="1457"/>
        <w:gridCol w:w="1295"/>
        <w:gridCol w:w="972"/>
        <w:gridCol w:w="400"/>
        <w:gridCol w:w="1443"/>
        <w:gridCol w:w="1295"/>
        <w:gridCol w:w="972"/>
        <w:gridCol w:w="400"/>
        <w:gridCol w:w="1586"/>
        <w:gridCol w:w="1295"/>
        <w:gridCol w:w="972"/>
      </w:tblGrid>
      <w:tr w:rsidR="007230F0" w:rsidRPr="00517775" w14:paraId="5AAA1CFC" w14:textId="77777777" w:rsidTr="00096FD3">
        <w:trPr>
          <w:trHeight w:val="315"/>
        </w:trPr>
        <w:tc>
          <w:tcPr>
            <w:tcW w:w="1457"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0ABD9FEE" w14:textId="77777777" w:rsidR="007230F0" w:rsidRPr="00517775" w:rsidRDefault="007230F0">
            <w:pPr>
              <w:rPr>
                <w:b/>
                <w:bCs/>
                <w:color w:val="000000"/>
                <w:sz w:val="20"/>
                <w:szCs w:val="20"/>
              </w:rPr>
            </w:pPr>
            <w:r w:rsidRPr="00517775">
              <w:rPr>
                <w:b/>
                <w:bCs/>
                <w:color w:val="000000"/>
                <w:sz w:val="20"/>
                <w:szCs w:val="20"/>
              </w:rPr>
              <w:t>Disabled</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27AD1AF2"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36EF7335"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1B238210" w14:textId="77777777" w:rsidR="007230F0" w:rsidRPr="00517775" w:rsidRDefault="007230F0" w:rsidP="00FF726B">
            <w:pPr>
              <w:rPr>
                <w:rFonts w:ascii="Calibri" w:eastAsia="Times New Roman" w:hAnsi="Calibri" w:cs="Times New Roman"/>
                <w:color w:val="000000"/>
                <w:sz w:val="22"/>
                <w:szCs w:val="22"/>
                <w:lang w:eastAsia="en-GB"/>
              </w:rPr>
            </w:pPr>
          </w:p>
        </w:tc>
        <w:tc>
          <w:tcPr>
            <w:tcW w:w="1443"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3C415011" w14:textId="77777777" w:rsidR="007230F0" w:rsidRPr="00517775" w:rsidRDefault="007230F0">
            <w:pPr>
              <w:rPr>
                <w:b/>
                <w:bCs/>
                <w:color w:val="000000"/>
                <w:sz w:val="20"/>
                <w:szCs w:val="20"/>
              </w:rPr>
            </w:pPr>
            <w:r w:rsidRPr="00517775">
              <w:rPr>
                <w:b/>
                <w:bCs/>
                <w:color w:val="000000"/>
                <w:sz w:val="20"/>
                <w:szCs w:val="20"/>
              </w:rPr>
              <w:t>Disabled</w:t>
            </w:r>
          </w:p>
        </w:tc>
        <w:tc>
          <w:tcPr>
            <w:tcW w:w="1295" w:type="dxa"/>
            <w:tcBorders>
              <w:top w:val="single" w:sz="8" w:space="0" w:color="auto"/>
              <w:left w:val="nil"/>
              <w:bottom w:val="single" w:sz="8" w:space="0" w:color="auto"/>
              <w:right w:val="single" w:sz="8" w:space="0" w:color="auto"/>
            </w:tcBorders>
            <w:shd w:val="clear" w:color="000000" w:fill="DCE6F1"/>
            <w:noWrap/>
            <w:vAlign w:val="center"/>
            <w:hideMark/>
          </w:tcPr>
          <w:p w14:paraId="30A9751E"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6FFECAAD"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1CB23354" w14:textId="77777777" w:rsidR="007230F0" w:rsidRPr="00517775" w:rsidRDefault="007230F0" w:rsidP="00FF726B">
            <w:pPr>
              <w:rPr>
                <w:rFonts w:ascii="Calibri" w:eastAsia="Times New Roman" w:hAnsi="Calibri" w:cs="Times New Roman"/>
                <w:color w:val="000000"/>
                <w:sz w:val="22"/>
                <w:szCs w:val="22"/>
                <w:lang w:eastAsia="en-GB"/>
              </w:rPr>
            </w:pPr>
          </w:p>
        </w:tc>
        <w:tc>
          <w:tcPr>
            <w:tcW w:w="158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7B67E751" w14:textId="77777777" w:rsidR="007230F0" w:rsidRPr="00517775" w:rsidRDefault="007230F0">
            <w:pPr>
              <w:rPr>
                <w:b/>
                <w:bCs/>
                <w:color w:val="000000"/>
                <w:sz w:val="20"/>
                <w:szCs w:val="20"/>
              </w:rPr>
            </w:pPr>
            <w:r w:rsidRPr="00517775">
              <w:rPr>
                <w:b/>
                <w:bCs/>
                <w:color w:val="000000"/>
                <w:sz w:val="20"/>
                <w:szCs w:val="20"/>
              </w:rPr>
              <w:t>Disabled</w:t>
            </w:r>
          </w:p>
        </w:tc>
        <w:tc>
          <w:tcPr>
            <w:tcW w:w="1094" w:type="dxa"/>
            <w:tcBorders>
              <w:top w:val="single" w:sz="8" w:space="0" w:color="auto"/>
              <w:left w:val="nil"/>
              <w:bottom w:val="single" w:sz="8" w:space="0" w:color="auto"/>
              <w:right w:val="single" w:sz="8" w:space="0" w:color="auto"/>
            </w:tcBorders>
            <w:shd w:val="clear" w:color="000000" w:fill="DCE6F1"/>
            <w:noWrap/>
            <w:vAlign w:val="center"/>
            <w:hideMark/>
          </w:tcPr>
          <w:p w14:paraId="5C220B68"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211C6DB9" w14:textId="77777777" w:rsidR="007230F0" w:rsidRPr="00517775" w:rsidRDefault="007230F0" w:rsidP="00FF726B">
            <w:pPr>
              <w:jc w:val="center"/>
              <w:rPr>
                <w:rFonts w:eastAsia="Times New Roman"/>
                <w:b/>
                <w:bCs/>
                <w:color w:val="000000"/>
                <w:sz w:val="20"/>
                <w:szCs w:val="20"/>
                <w:lang w:eastAsia="en-GB"/>
              </w:rPr>
            </w:pPr>
            <w:r w:rsidRPr="00517775">
              <w:rPr>
                <w:rFonts w:eastAsia="Times New Roman"/>
                <w:b/>
                <w:bCs/>
                <w:color w:val="000000"/>
                <w:sz w:val="20"/>
                <w:szCs w:val="20"/>
                <w:lang w:eastAsia="en-GB"/>
              </w:rPr>
              <w:t>Number</w:t>
            </w:r>
          </w:p>
        </w:tc>
      </w:tr>
      <w:tr w:rsidR="000A54EF" w:rsidRPr="00517775" w14:paraId="4C2EB2B6" w14:textId="77777777" w:rsidTr="00096FD3">
        <w:trPr>
          <w:trHeight w:val="315"/>
        </w:trPr>
        <w:tc>
          <w:tcPr>
            <w:tcW w:w="1457" w:type="dxa"/>
            <w:tcBorders>
              <w:top w:val="nil"/>
              <w:left w:val="single" w:sz="8" w:space="0" w:color="auto"/>
              <w:bottom w:val="single" w:sz="8" w:space="0" w:color="auto"/>
              <w:right w:val="single" w:sz="8" w:space="0" w:color="auto"/>
            </w:tcBorders>
            <w:shd w:val="clear" w:color="auto" w:fill="auto"/>
            <w:noWrap/>
            <w:vAlign w:val="center"/>
          </w:tcPr>
          <w:p w14:paraId="4B26D406" w14:textId="77777777" w:rsidR="000A54EF" w:rsidRPr="00517775" w:rsidRDefault="000A54EF" w:rsidP="000A54EF">
            <w:pPr>
              <w:rPr>
                <w:color w:val="000000"/>
                <w:sz w:val="20"/>
                <w:szCs w:val="20"/>
              </w:rPr>
            </w:pPr>
            <w:r w:rsidRPr="00517775">
              <w:rPr>
                <w:color w:val="000000"/>
                <w:sz w:val="20"/>
                <w:szCs w:val="20"/>
              </w:rPr>
              <w:t>No</w:t>
            </w:r>
          </w:p>
        </w:tc>
        <w:tc>
          <w:tcPr>
            <w:tcW w:w="1295" w:type="dxa"/>
            <w:tcBorders>
              <w:top w:val="nil"/>
              <w:left w:val="nil"/>
              <w:bottom w:val="single" w:sz="8" w:space="0" w:color="auto"/>
              <w:right w:val="single" w:sz="8" w:space="0" w:color="auto"/>
            </w:tcBorders>
            <w:shd w:val="clear" w:color="auto" w:fill="auto"/>
            <w:noWrap/>
            <w:vAlign w:val="center"/>
          </w:tcPr>
          <w:p w14:paraId="2BA0DA46" w14:textId="77777777" w:rsidR="000A54EF" w:rsidRPr="00517775" w:rsidRDefault="000A54EF" w:rsidP="000A54EF">
            <w:pPr>
              <w:jc w:val="center"/>
              <w:rPr>
                <w:color w:val="000000"/>
                <w:sz w:val="20"/>
                <w:szCs w:val="20"/>
              </w:rPr>
            </w:pPr>
            <w:r w:rsidRPr="00517775">
              <w:rPr>
                <w:color w:val="000000"/>
                <w:sz w:val="20"/>
                <w:szCs w:val="20"/>
              </w:rPr>
              <w:t>84.69</w:t>
            </w:r>
          </w:p>
        </w:tc>
        <w:tc>
          <w:tcPr>
            <w:tcW w:w="972" w:type="dxa"/>
            <w:tcBorders>
              <w:top w:val="nil"/>
              <w:left w:val="nil"/>
              <w:bottom w:val="single" w:sz="8" w:space="0" w:color="auto"/>
              <w:right w:val="single" w:sz="8" w:space="0" w:color="auto"/>
            </w:tcBorders>
            <w:shd w:val="clear" w:color="auto" w:fill="auto"/>
            <w:noWrap/>
            <w:vAlign w:val="center"/>
          </w:tcPr>
          <w:p w14:paraId="54E27F14" w14:textId="77777777" w:rsidR="000A54EF" w:rsidRPr="00517775" w:rsidRDefault="000A54EF" w:rsidP="000A54EF">
            <w:pPr>
              <w:jc w:val="center"/>
              <w:rPr>
                <w:color w:val="000000"/>
                <w:sz w:val="20"/>
                <w:szCs w:val="20"/>
              </w:rPr>
            </w:pPr>
            <w:r w:rsidRPr="00517775">
              <w:rPr>
                <w:color w:val="000000"/>
                <w:sz w:val="20"/>
                <w:szCs w:val="20"/>
              </w:rPr>
              <w:t>7079</w:t>
            </w:r>
          </w:p>
        </w:tc>
        <w:tc>
          <w:tcPr>
            <w:tcW w:w="400" w:type="dxa"/>
            <w:tcBorders>
              <w:top w:val="nil"/>
              <w:left w:val="nil"/>
              <w:bottom w:val="nil"/>
              <w:right w:val="nil"/>
            </w:tcBorders>
            <w:shd w:val="clear" w:color="auto" w:fill="auto"/>
            <w:noWrap/>
            <w:vAlign w:val="bottom"/>
            <w:hideMark/>
          </w:tcPr>
          <w:p w14:paraId="1031FF54"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auto" w:fill="auto"/>
            <w:noWrap/>
            <w:vAlign w:val="center"/>
          </w:tcPr>
          <w:p w14:paraId="691D03EB" w14:textId="77777777" w:rsidR="000A54EF" w:rsidRPr="00517775" w:rsidRDefault="000A54EF" w:rsidP="000A54EF">
            <w:pPr>
              <w:rPr>
                <w:color w:val="000000"/>
                <w:sz w:val="20"/>
                <w:szCs w:val="20"/>
              </w:rPr>
            </w:pPr>
            <w:r w:rsidRPr="00517775">
              <w:rPr>
                <w:color w:val="000000"/>
                <w:sz w:val="20"/>
                <w:szCs w:val="20"/>
              </w:rPr>
              <w:t>No</w:t>
            </w:r>
          </w:p>
        </w:tc>
        <w:tc>
          <w:tcPr>
            <w:tcW w:w="1295" w:type="dxa"/>
            <w:tcBorders>
              <w:top w:val="nil"/>
              <w:left w:val="nil"/>
              <w:bottom w:val="single" w:sz="8" w:space="0" w:color="auto"/>
              <w:right w:val="single" w:sz="8" w:space="0" w:color="auto"/>
            </w:tcBorders>
            <w:shd w:val="clear" w:color="auto" w:fill="auto"/>
            <w:noWrap/>
            <w:vAlign w:val="center"/>
          </w:tcPr>
          <w:p w14:paraId="192C3660" w14:textId="77777777" w:rsidR="000A54EF" w:rsidRPr="00517775" w:rsidRDefault="000A54EF" w:rsidP="000A54EF">
            <w:pPr>
              <w:jc w:val="center"/>
              <w:rPr>
                <w:color w:val="000000"/>
                <w:sz w:val="20"/>
                <w:szCs w:val="20"/>
              </w:rPr>
            </w:pPr>
            <w:r w:rsidRPr="00517775">
              <w:rPr>
                <w:color w:val="000000"/>
                <w:sz w:val="20"/>
                <w:szCs w:val="20"/>
              </w:rPr>
              <w:t>82.38</w:t>
            </w:r>
          </w:p>
        </w:tc>
        <w:tc>
          <w:tcPr>
            <w:tcW w:w="972" w:type="dxa"/>
            <w:tcBorders>
              <w:top w:val="nil"/>
              <w:left w:val="nil"/>
              <w:bottom w:val="single" w:sz="8" w:space="0" w:color="auto"/>
              <w:right w:val="single" w:sz="8" w:space="0" w:color="auto"/>
            </w:tcBorders>
            <w:shd w:val="clear" w:color="auto" w:fill="auto"/>
            <w:noWrap/>
            <w:vAlign w:val="center"/>
          </w:tcPr>
          <w:p w14:paraId="502EB8D9" w14:textId="77777777" w:rsidR="000A54EF" w:rsidRPr="00517775" w:rsidRDefault="000A54EF" w:rsidP="000A54EF">
            <w:pPr>
              <w:jc w:val="center"/>
              <w:rPr>
                <w:color w:val="000000"/>
                <w:sz w:val="20"/>
                <w:szCs w:val="20"/>
              </w:rPr>
            </w:pPr>
            <w:r w:rsidRPr="00517775">
              <w:rPr>
                <w:color w:val="000000"/>
                <w:sz w:val="20"/>
                <w:szCs w:val="20"/>
              </w:rPr>
              <w:t>5448</w:t>
            </w:r>
          </w:p>
        </w:tc>
        <w:tc>
          <w:tcPr>
            <w:tcW w:w="400" w:type="dxa"/>
            <w:tcBorders>
              <w:top w:val="nil"/>
              <w:left w:val="nil"/>
              <w:bottom w:val="nil"/>
              <w:right w:val="nil"/>
            </w:tcBorders>
            <w:shd w:val="clear" w:color="auto" w:fill="auto"/>
            <w:noWrap/>
            <w:vAlign w:val="bottom"/>
          </w:tcPr>
          <w:p w14:paraId="2B762A9C"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auto" w:fill="auto"/>
            <w:noWrap/>
            <w:vAlign w:val="center"/>
          </w:tcPr>
          <w:p w14:paraId="6F4D6AFA" w14:textId="77777777" w:rsidR="000A54EF" w:rsidRPr="00517775" w:rsidRDefault="000A54EF" w:rsidP="000A54EF">
            <w:pPr>
              <w:rPr>
                <w:color w:val="000000"/>
                <w:sz w:val="20"/>
                <w:szCs w:val="20"/>
              </w:rPr>
            </w:pPr>
            <w:r w:rsidRPr="00517775">
              <w:rPr>
                <w:color w:val="000000"/>
                <w:sz w:val="20"/>
                <w:szCs w:val="20"/>
              </w:rPr>
              <w:t>No</w:t>
            </w:r>
          </w:p>
        </w:tc>
        <w:tc>
          <w:tcPr>
            <w:tcW w:w="1094" w:type="dxa"/>
            <w:tcBorders>
              <w:top w:val="nil"/>
              <w:left w:val="nil"/>
              <w:bottom w:val="single" w:sz="8" w:space="0" w:color="auto"/>
              <w:right w:val="single" w:sz="8" w:space="0" w:color="auto"/>
            </w:tcBorders>
            <w:shd w:val="clear" w:color="auto" w:fill="auto"/>
            <w:noWrap/>
            <w:vAlign w:val="center"/>
          </w:tcPr>
          <w:p w14:paraId="080DDD87" w14:textId="77777777" w:rsidR="000A54EF" w:rsidRDefault="000A54EF" w:rsidP="000A54EF">
            <w:pPr>
              <w:jc w:val="center"/>
              <w:rPr>
                <w:color w:val="000000"/>
                <w:sz w:val="20"/>
                <w:szCs w:val="20"/>
              </w:rPr>
            </w:pPr>
            <w:r>
              <w:rPr>
                <w:color w:val="000000"/>
                <w:sz w:val="20"/>
                <w:szCs w:val="20"/>
              </w:rPr>
              <w:t>82.23</w:t>
            </w:r>
          </w:p>
        </w:tc>
        <w:tc>
          <w:tcPr>
            <w:tcW w:w="972" w:type="dxa"/>
            <w:tcBorders>
              <w:top w:val="nil"/>
              <w:left w:val="nil"/>
              <w:bottom w:val="single" w:sz="8" w:space="0" w:color="auto"/>
              <w:right w:val="single" w:sz="8" w:space="0" w:color="auto"/>
            </w:tcBorders>
            <w:shd w:val="clear" w:color="auto" w:fill="auto"/>
            <w:noWrap/>
            <w:vAlign w:val="center"/>
          </w:tcPr>
          <w:p w14:paraId="16F83C51" w14:textId="77777777" w:rsidR="000A54EF" w:rsidRDefault="000A54EF" w:rsidP="000A54EF">
            <w:pPr>
              <w:jc w:val="center"/>
              <w:rPr>
                <w:color w:val="000000"/>
                <w:sz w:val="20"/>
                <w:szCs w:val="20"/>
              </w:rPr>
            </w:pPr>
            <w:r>
              <w:rPr>
                <w:color w:val="000000"/>
                <w:sz w:val="20"/>
                <w:szCs w:val="20"/>
              </w:rPr>
              <w:t>1305</w:t>
            </w:r>
          </w:p>
        </w:tc>
      </w:tr>
      <w:tr w:rsidR="000A54EF" w:rsidRPr="00517775" w14:paraId="1674CF2A" w14:textId="77777777" w:rsidTr="00096FD3">
        <w:trPr>
          <w:trHeight w:val="315"/>
        </w:trPr>
        <w:tc>
          <w:tcPr>
            <w:tcW w:w="1457" w:type="dxa"/>
            <w:tcBorders>
              <w:top w:val="nil"/>
              <w:left w:val="single" w:sz="8" w:space="0" w:color="auto"/>
              <w:bottom w:val="single" w:sz="8" w:space="0" w:color="auto"/>
              <w:right w:val="single" w:sz="8" w:space="0" w:color="auto"/>
            </w:tcBorders>
            <w:shd w:val="clear" w:color="auto" w:fill="auto"/>
            <w:noWrap/>
            <w:vAlign w:val="center"/>
          </w:tcPr>
          <w:p w14:paraId="368ACE4E" w14:textId="77777777" w:rsidR="000A54EF" w:rsidRPr="00517775" w:rsidRDefault="000A54EF" w:rsidP="000A54EF">
            <w:pPr>
              <w:rPr>
                <w:color w:val="000000"/>
                <w:sz w:val="20"/>
                <w:szCs w:val="20"/>
              </w:rPr>
            </w:pPr>
            <w:r w:rsidRPr="00517775">
              <w:rPr>
                <w:color w:val="000000"/>
                <w:sz w:val="20"/>
                <w:szCs w:val="20"/>
              </w:rPr>
              <w:t>Yes</w:t>
            </w:r>
          </w:p>
        </w:tc>
        <w:tc>
          <w:tcPr>
            <w:tcW w:w="1295" w:type="dxa"/>
            <w:tcBorders>
              <w:top w:val="nil"/>
              <w:left w:val="nil"/>
              <w:bottom w:val="single" w:sz="8" w:space="0" w:color="auto"/>
              <w:right w:val="single" w:sz="8" w:space="0" w:color="auto"/>
            </w:tcBorders>
            <w:shd w:val="clear" w:color="auto" w:fill="auto"/>
            <w:noWrap/>
            <w:vAlign w:val="center"/>
          </w:tcPr>
          <w:p w14:paraId="0619462E" w14:textId="77777777" w:rsidR="000A54EF" w:rsidRPr="00517775" w:rsidRDefault="000A54EF" w:rsidP="000A54EF">
            <w:pPr>
              <w:jc w:val="center"/>
              <w:rPr>
                <w:color w:val="000000"/>
                <w:sz w:val="20"/>
                <w:szCs w:val="20"/>
              </w:rPr>
            </w:pPr>
            <w:r w:rsidRPr="00517775">
              <w:rPr>
                <w:color w:val="000000"/>
                <w:sz w:val="20"/>
                <w:szCs w:val="20"/>
              </w:rPr>
              <w:t>5.13</w:t>
            </w:r>
          </w:p>
        </w:tc>
        <w:tc>
          <w:tcPr>
            <w:tcW w:w="972" w:type="dxa"/>
            <w:tcBorders>
              <w:top w:val="nil"/>
              <w:left w:val="nil"/>
              <w:bottom w:val="single" w:sz="8" w:space="0" w:color="auto"/>
              <w:right w:val="single" w:sz="8" w:space="0" w:color="auto"/>
            </w:tcBorders>
            <w:shd w:val="clear" w:color="auto" w:fill="auto"/>
            <w:noWrap/>
            <w:vAlign w:val="center"/>
          </w:tcPr>
          <w:p w14:paraId="12A5FCE6" w14:textId="77777777" w:rsidR="000A54EF" w:rsidRPr="00517775" w:rsidRDefault="000A54EF" w:rsidP="000A54EF">
            <w:pPr>
              <w:jc w:val="center"/>
              <w:rPr>
                <w:color w:val="000000"/>
                <w:sz w:val="20"/>
                <w:szCs w:val="20"/>
              </w:rPr>
            </w:pPr>
            <w:r w:rsidRPr="00517775">
              <w:rPr>
                <w:color w:val="000000"/>
                <w:sz w:val="20"/>
                <w:szCs w:val="20"/>
              </w:rPr>
              <w:t>429</w:t>
            </w:r>
          </w:p>
        </w:tc>
        <w:tc>
          <w:tcPr>
            <w:tcW w:w="400" w:type="dxa"/>
            <w:tcBorders>
              <w:top w:val="nil"/>
              <w:left w:val="nil"/>
              <w:bottom w:val="nil"/>
              <w:right w:val="nil"/>
            </w:tcBorders>
            <w:shd w:val="clear" w:color="auto" w:fill="auto"/>
            <w:noWrap/>
            <w:vAlign w:val="bottom"/>
            <w:hideMark/>
          </w:tcPr>
          <w:p w14:paraId="04E3C126"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auto" w:fill="auto"/>
            <w:noWrap/>
            <w:vAlign w:val="center"/>
          </w:tcPr>
          <w:p w14:paraId="30758E1F" w14:textId="77777777" w:rsidR="000A54EF" w:rsidRPr="00517775" w:rsidRDefault="000A54EF" w:rsidP="000A54EF">
            <w:pPr>
              <w:rPr>
                <w:color w:val="000000"/>
                <w:sz w:val="20"/>
                <w:szCs w:val="20"/>
              </w:rPr>
            </w:pPr>
            <w:r w:rsidRPr="00517775">
              <w:rPr>
                <w:color w:val="000000"/>
                <w:sz w:val="20"/>
                <w:szCs w:val="20"/>
              </w:rPr>
              <w:t>Yes</w:t>
            </w:r>
          </w:p>
        </w:tc>
        <w:tc>
          <w:tcPr>
            <w:tcW w:w="1295" w:type="dxa"/>
            <w:tcBorders>
              <w:top w:val="nil"/>
              <w:left w:val="nil"/>
              <w:bottom w:val="single" w:sz="8" w:space="0" w:color="auto"/>
              <w:right w:val="single" w:sz="8" w:space="0" w:color="auto"/>
            </w:tcBorders>
            <w:shd w:val="clear" w:color="auto" w:fill="auto"/>
            <w:noWrap/>
            <w:vAlign w:val="center"/>
          </w:tcPr>
          <w:p w14:paraId="28DA0165" w14:textId="77777777" w:rsidR="000A54EF" w:rsidRPr="00517775" w:rsidRDefault="000A54EF" w:rsidP="000A54EF">
            <w:pPr>
              <w:jc w:val="center"/>
              <w:rPr>
                <w:color w:val="000000"/>
                <w:sz w:val="20"/>
                <w:szCs w:val="20"/>
              </w:rPr>
            </w:pPr>
            <w:r w:rsidRPr="00517775">
              <w:rPr>
                <w:color w:val="000000"/>
                <w:sz w:val="20"/>
                <w:szCs w:val="20"/>
              </w:rPr>
              <w:t>5.08</w:t>
            </w:r>
          </w:p>
        </w:tc>
        <w:tc>
          <w:tcPr>
            <w:tcW w:w="972" w:type="dxa"/>
            <w:tcBorders>
              <w:top w:val="nil"/>
              <w:left w:val="nil"/>
              <w:bottom w:val="single" w:sz="8" w:space="0" w:color="auto"/>
              <w:right w:val="single" w:sz="8" w:space="0" w:color="auto"/>
            </w:tcBorders>
            <w:shd w:val="clear" w:color="auto" w:fill="auto"/>
            <w:noWrap/>
            <w:vAlign w:val="center"/>
          </w:tcPr>
          <w:p w14:paraId="4E745A21" w14:textId="77777777" w:rsidR="000A54EF" w:rsidRPr="00517775" w:rsidRDefault="000A54EF" w:rsidP="000A54EF">
            <w:pPr>
              <w:jc w:val="center"/>
              <w:rPr>
                <w:color w:val="000000"/>
                <w:sz w:val="20"/>
                <w:szCs w:val="20"/>
              </w:rPr>
            </w:pPr>
            <w:r w:rsidRPr="00517775">
              <w:rPr>
                <w:color w:val="000000"/>
                <w:sz w:val="20"/>
                <w:szCs w:val="20"/>
              </w:rPr>
              <w:t>336</w:t>
            </w:r>
          </w:p>
        </w:tc>
        <w:tc>
          <w:tcPr>
            <w:tcW w:w="400" w:type="dxa"/>
            <w:tcBorders>
              <w:top w:val="nil"/>
              <w:left w:val="nil"/>
              <w:bottom w:val="nil"/>
              <w:right w:val="nil"/>
            </w:tcBorders>
            <w:shd w:val="clear" w:color="auto" w:fill="auto"/>
            <w:noWrap/>
            <w:vAlign w:val="bottom"/>
          </w:tcPr>
          <w:p w14:paraId="60B2870B"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auto" w:fill="auto"/>
            <w:noWrap/>
            <w:vAlign w:val="center"/>
          </w:tcPr>
          <w:p w14:paraId="3BF38FC8" w14:textId="77777777" w:rsidR="000A54EF" w:rsidRPr="00517775" w:rsidRDefault="000A54EF" w:rsidP="000A54EF">
            <w:pPr>
              <w:rPr>
                <w:color w:val="000000"/>
                <w:sz w:val="20"/>
                <w:szCs w:val="20"/>
              </w:rPr>
            </w:pPr>
            <w:r w:rsidRPr="00517775">
              <w:rPr>
                <w:color w:val="000000"/>
                <w:sz w:val="20"/>
                <w:szCs w:val="20"/>
              </w:rPr>
              <w:t>Yes</w:t>
            </w:r>
          </w:p>
        </w:tc>
        <w:tc>
          <w:tcPr>
            <w:tcW w:w="1094" w:type="dxa"/>
            <w:tcBorders>
              <w:top w:val="nil"/>
              <w:left w:val="nil"/>
              <w:bottom w:val="single" w:sz="8" w:space="0" w:color="auto"/>
              <w:right w:val="single" w:sz="8" w:space="0" w:color="auto"/>
            </w:tcBorders>
            <w:shd w:val="clear" w:color="auto" w:fill="auto"/>
            <w:noWrap/>
            <w:vAlign w:val="center"/>
          </w:tcPr>
          <w:p w14:paraId="09DFBCE2" w14:textId="77777777" w:rsidR="000A54EF" w:rsidRDefault="000A54EF" w:rsidP="000A54EF">
            <w:pPr>
              <w:jc w:val="center"/>
              <w:rPr>
                <w:color w:val="000000"/>
                <w:sz w:val="20"/>
                <w:szCs w:val="20"/>
              </w:rPr>
            </w:pPr>
            <w:r>
              <w:rPr>
                <w:color w:val="000000"/>
                <w:sz w:val="20"/>
                <w:szCs w:val="20"/>
              </w:rPr>
              <w:t>6.43</w:t>
            </w:r>
          </w:p>
        </w:tc>
        <w:tc>
          <w:tcPr>
            <w:tcW w:w="972" w:type="dxa"/>
            <w:tcBorders>
              <w:top w:val="nil"/>
              <w:left w:val="nil"/>
              <w:bottom w:val="single" w:sz="8" w:space="0" w:color="auto"/>
              <w:right w:val="single" w:sz="8" w:space="0" w:color="auto"/>
            </w:tcBorders>
            <w:shd w:val="clear" w:color="auto" w:fill="auto"/>
            <w:noWrap/>
            <w:vAlign w:val="center"/>
          </w:tcPr>
          <w:p w14:paraId="675DD9AE" w14:textId="77777777" w:rsidR="000A54EF" w:rsidRDefault="000A54EF" w:rsidP="000A54EF">
            <w:pPr>
              <w:jc w:val="center"/>
              <w:rPr>
                <w:color w:val="000000"/>
                <w:sz w:val="20"/>
                <w:szCs w:val="20"/>
              </w:rPr>
            </w:pPr>
            <w:r>
              <w:rPr>
                <w:color w:val="000000"/>
                <w:sz w:val="20"/>
                <w:szCs w:val="20"/>
              </w:rPr>
              <w:t>102</w:t>
            </w:r>
          </w:p>
        </w:tc>
      </w:tr>
      <w:tr w:rsidR="000A54EF" w:rsidRPr="00517775" w14:paraId="1D04DAF5" w14:textId="77777777" w:rsidTr="00096FD3">
        <w:trPr>
          <w:trHeight w:val="315"/>
        </w:trPr>
        <w:tc>
          <w:tcPr>
            <w:tcW w:w="1457" w:type="dxa"/>
            <w:tcBorders>
              <w:top w:val="nil"/>
              <w:left w:val="single" w:sz="8" w:space="0" w:color="auto"/>
              <w:bottom w:val="single" w:sz="8" w:space="0" w:color="auto"/>
              <w:right w:val="single" w:sz="8" w:space="0" w:color="auto"/>
            </w:tcBorders>
            <w:shd w:val="clear" w:color="auto" w:fill="auto"/>
            <w:noWrap/>
            <w:vAlign w:val="center"/>
          </w:tcPr>
          <w:p w14:paraId="1A3C47C4" w14:textId="77777777" w:rsidR="000A54EF" w:rsidRPr="00517775" w:rsidRDefault="000A54EF" w:rsidP="000A54EF">
            <w:pPr>
              <w:rPr>
                <w:color w:val="000000"/>
                <w:sz w:val="20"/>
                <w:szCs w:val="20"/>
              </w:rPr>
            </w:pPr>
            <w:r w:rsidRPr="00517775">
              <w:rPr>
                <w:color w:val="000000"/>
                <w:sz w:val="20"/>
                <w:szCs w:val="20"/>
              </w:rPr>
              <w:t>Not Specified</w:t>
            </w:r>
          </w:p>
        </w:tc>
        <w:tc>
          <w:tcPr>
            <w:tcW w:w="1295" w:type="dxa"/>
            <w:tcBorders>
              <w:top w:val="nil"/>
              <w:left w:val="nil"/>
              <w:bottom w:val="single" w:sz="8" w:space="0" w:color="auto"/>
              <w:right w:val="single" w:sz="8" w:space="0" w:color="auto"/>
            </w:tcBorders>
            <w:shd w:val="clear" w:color="auto" w:fill="auto"/>
            <w:noWrap/>
            <w:vAlign w:val="center"/>
          </w:tcPr>
          <w:p w14:paraId="1599E4F3" w14:textId="77777777" w:rsidR="000A54EF" w:rsidRPr="00517775" w:rsidRDefault="000A54EF" w:rsidP="000A54EF">
            <w:pPr>
              <w:jc w:val="center"/>
              <w:rPr>
                <w:color w:val="000000"/>
                <w:sz w:val="20"/>
                <w:szCs w:val="20"/>
              </w:rPr>
            </w:pPr>
            <w:r w:rsidRPr="00517775">
              <w:rPr>
                <w:color w:val="000000"/>
                <w:sz w:val="20"/>
                <w:szCs w:val="20"/>
              </w:rPr>
              <w:t>10.18</w:t>
            </w:r>
          </w:p>
        </w:tc>
        <w:tc>
          <w:tcPr>
            <w:tcW w:w="972" w:type="dxa"/>
            <w:tcBorders>
              <w:top w:val="nil"/>
              <w:left w:val="nil"/>
              <w:bottom w:val="single" w:sz="8" w:space="0" w:color="auto"/>
              <w:right w:val="single" w:sz="8" w:space="0" w:color="auto"/>
            </w:tcBorders>
            <w:shd w:val="clear" w:color="auto" w:fill="auto"/>
            <w:noWrap/>
            <w:vAlign w:val="center"/>
          </w:tcPr>
          <w:p w14:paraId="4BF10156" w14:textId="77777777" w:rsidR="000A54EF" w:rsidRPr="00517775" w:rsidRDefault="000A54EF" w:rsidP="000A54EF">
            <w:pPr>
              <w:jc w:val="center"/>
              <w:rPr>
                <w:color w:val="000000"/>
                <w:sz w:val="20"/>
                <w:szCs w:val="20"/>
              </w:rPr>
            </w:pPr>
            <w:r w:rsidRPr="00517775">
              <w:rPr>
                <w:color w:val="000000"/>
                <w:sz w:val="20"/>
                <w:szCs w:val="20"/>
              </w:rPr>
              <w:t>851</w:t>
            </w:r>
          </w:p>
        </w:tc>
        <w:tc>
          <w:tcPr>
            <w:tcW w:w="400" w:type="dxa"/>
            <w:tcBorders>
              <w:top w:val="nil"/>
              <w:left w:val="nil"/>
              <w:bottom w:val="nil"/>
              <w:right w:val="nil"/>
            </w:tcBorders>
            <w:shd w:val="clear" w:color="auto" w:fill="auto"/>
            <w:noWrap/>
            <w:vAlign w:val="bottom"/>
            <w:hideMark/>
          </w:tcPr>
          <w:p w14:paraId="77CD2FE2"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auto" w:fill="auto"/>
            <w:noWrap/>
            <w:vAlign w:val="center"/>
          </w:tcPr>
          <w:p w14:paraId="15B2E3AB" w14:textId="77777777" w:rsidR="000A54EF" w:rsidRPr="00517775" w:rsidRDefault="000A54EF" w:rsidP="000A54EF">
            <w:pPr>
              <w:rPr>
                <w:color w:val="000000"/>
                <w:sz w:val="20"/>
                <w:szCs w:val="20"/>
              </w:rPr>
            </w:pPr>
            <w:r w:rsidRPr="00517775">
              <w:rPr>
                <w:color w:val="000000"/>
                <w:sz w:val="20"/>
                <w:szCs w:val="20"/>
              </w:rPr>
              <w:t>Not Specified</w:t>
            </w:r>
          </w:p>
        </w:tc>
        <w:tc>
          <w:tcPr>
            <w:tcW w:w="1295" w:type="dxa"/>
            <w:tcBorders>
              <w:top w:val="nil"/>
              <w:left w:val="nil"/>
              <w:bottom w:val="single" w:sz="8" w:space="0" w:color="auto"/>
              <w:right w:val="single" w:sz="8" w:space="0" w:color="auto"/>
            </w:tcBorders>
            <w:shd w:val="clear" w:color="auto" w:fill="auto"/>
            <w:noWrap/>
            <w:vAlign w:val="center"/>
          </w:tcPr>
          <w:p w14:paraId="0AD4E6A0" w14:textId="77777777" w:rsidR="000A54EF" w:rsidRPr="00517775" w:rsidRDefault="000A54EF" w:rsidP="000A54EF">
            <w:pPr>
              <w:jc w:val="center"/>
              <w:rPr>
                <w:color w:val="000000"/>
                <w:sz w:val="20"/>
                <w:szCs w:val="20"/>
              </w:rPr>
            </w:pPr>
            <w:r w:rsidRPr="00517775">
              <w:rPr>
                <w:color w:val="000000"/>
                <w:sz w:val="20"/>
                <w:szCs w:val="20"/>
              </w:rPr>
              <w:t>12.54</w:t>
            </w:r>
          </w:p>
        </w:tc>
        <w:tc>
          <w:tcPr>
            <w:tcW w:w="972" w:type="dxa"/>
            <w:tcBorders>
              <w:top w:val="nil"/>
              <w:left w:val="nil"/>
              <w:bottom w:val="single" w:sz="8" w:space="0" w:color="auto"/>
              <w:right w:val="single" w:sz="8" w:space="0" w:color="auto"/>
            </w:tcBorders>
            <w:shd w:val="clear" w:color="auto" w:fill="auto"/>
            <w:noWrap/>
            <w:vAlign w:val="center"/>
          </w:tcPr>
          <w:p w14:paraId="24A030E3" w14:textId="77777777" w:rsidR="000A54EF" w:rsidRPr="00517775" w:rsidRDefault="000A54EF" w:rsidP="000A54EF">
            <w:pPr>
              <w:jc w:val="center"/>
              <w:rPr>
                <w:color w:val="000000"/>
                <w:sz w:val="20"/>
                <w:szCs w:val="20"/>
              </w:rPr>
            </w:pPr>
            <w:r w:rsidRPr="00517775">
              <w:rPr>
                <w:color w:val="000000"/>
                <w:sz w:val="20"/>
                <w:szCs w:val="20"/>
              </w:rPr>
              <w:t>829</w:t>
            </w:r>
          </w:p>
        </w:tc>
        <w:tc>
          <w:tcPr>
            <w:tcW w:w="400" w:type="dxa"/>
            <w:tcBorders>
              <w:top w:val="nil"/>
              <w:left w:val="nil"/>
              <w:bottom w:val="nil"/>
              <w:right w:val="nil"/>
            </w:tcBorders>
            <w:shd w:val="clear" w:color="auto" w:fill="auto"/>
            <w:noWrap/>
            <w:vAlign w:val="bottom"/>
          </w:tcPr>
          <w:p w14:paraId="3080471D"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auto" w:fill="auto"/>
            <w:noWrap/>
            <w:vAlign w:val="center"/>
          </w:tcPr>
          <w:p w14:paraId="4434E46C" w14:textId="77777777" w:rsidR="000A54EF" w:rsidRPr="00517775" w:rsidRDefault="000A54EF" w:rsidP="000A54EF">
            <w:pPr>
              <w:rPr>
                <w:color w:val="000000"/>
                <w:sz w:val="20"/>
                <w:szCs w:val="20"/>
              </w:rPr>
            </w:pPr>
            <w:r w:rsidRPr="00517775">
              <w:rPr>
                <w:color w:val="000000"/>
                <w:sz w:val="20"/>
                <w:szCs w:val="20"/>
              </w:rPr>
              <w:t>Not Specified</w:t>
            </w:r>
          </w:p>
        </w:tc>
        <w:tc>
          <w:tcPr>
            <w:tcW w:w="1094" w:type="dxa"/>
            <w:tcBorders>
              <w:top w:val="nil"/>
              <w:left w:val="nil"/>
              <w:bottom w:val="single" w:sz="8" w:space="0" w:color="auto"/>
              <w:right w:val="single" w:sz="8" w:space="0" w:color="auto"/>
            </w:tcBorders>
            <w:shd w:val="clear" w:color="auto" w:fill="auto"/>
            <w:noWrap/>
            <w:vAlign w:val="center"/>
          </w:tcPr>
          <w:p w14:paraId="3C2BE89D" w14:textId="77777777" w:rsidR="000A54EF" w:rsidRDefault="000A54EF" w:rsidP="000A54EF">
            <w:pPr>
              <w:jc w:val="center"/>
              <w:rPr>
                <w:color w:val="000000"/>
                <w:sz w:val="20"/>
                <w:szCs w:val="20"/>
              </w:rPr>
            </w:pPr>
            <w:r>
              <w:rPr>
                <w:color w:val="000000"/>
                <w:sz w:val="20"/>
                <w:szCs w:val="20"/>
              </w:rPr>
              <w:t>11.34</w:t>
            </w:r>
          </w:p>
        </w:tc>
        <w:tc>
          <w:tcPr>
            <w:tcW w:w="972" w:type="dxa"/>
            <w:tcBorders>
              <w:top w:val="nil"/>
              <w:left w:val="nil"/>
              <w:bottom w:val="single" w:sz="8" w:space="0" w:color="auto"/>
              <w:right w:val="single" w:sz="8" w:space="0" w:color="auto"/>
            </w:tcBorders>
            <w:shd w:val="clear" w:color="auto" w:fill="auto"/>
            <w:noWrap/>
            <w:vAlign w:val="center"/>
          </w:tcPr>
          <w:p w14:paraId="7B879FA8" w14:textId="77777777" w:rsidR="000A54EF" w:rsidRDefault="000A54EF" w:rsidP="000A54EF">
            <w:pPr>
              <w:jc w:val="center"/>
              <w:rPr>
                <w:color w:val="000000"/>
                <w:sz w:val="20"/>
                <w:szCs w:val="20"/>
              </w:rPr>
            </w:pPr>
            <w:r>
              <w:rPr>
                <w:color w:val="000000"/>
                <w:sz w:val="20"/>
                <w:szCs w:val="20"/>
              </w:rPr>
              <w:t>180</w:t>
            </w:r>
          </w:p>
        </w:tc>
      </w:tr>
      <w:tr w:rsidR="000A54EF" w:rsidRPr="0031696B" w14:paraId="1C85AADE" w14:textId="77777777" w:rsidTr="00096FD3">
        <w:trPr>
          <w:trHeight w:val="315"/>
        </w:trPr>
        <w:tc>
          <w:tcPr>
            <w:tcW w:w="1457" w:type="dxa"/>
            <w:tcBorders>
              <w:top w:val="nil"/>
              <w:left w:val="single" w:sz="8" w:space="0" w:color="auto"/>
              <w:bottom w:val="single" w:sz="8" w:space="0" w:color="auto"/>
              <w:right w:val="single" w:sz="8" w:space="0" w:color="auto"/>
            </w:tcBorders>
            <w:shd w:val="clear" w:color="000000" w:fill="DCE6F1"/>
            <w:noWrap/>
            <w:vAlign w:val="center"/>
            <w:hideMark/>
          </w:tcPr>
          <w:p w14:paraId="5E50A445"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tcPr>
          <w:p w14:paraId="56BADEE8"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5A063D13"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8359</w:t>
            </w:r>
          </w:p>
        </w:tc>
        <w:tc>
          <w:tcPr>
            <w:tcW w:w="400" w:type="dxa"/>
            <w:tcBorders>
              <w:top w:val="nil"/>
              <w:left w:val="nil"/>
              <w:bottom w:val="nil"/>
              <w:right w:val="nil"/>
            </w:tcBorders>
            <w:shd w:val="clear" w:color="auto" w:fill="auto"/>
            <w:noWrap/>
            <w:vAlign w:val="bottom"/>
            <w:hideMark/>
          </w:tcPr>
          <w:p w14:paraId="3C61F717" w14:textId="77777777" w:rsidR="000A54EF" w:rsidRPr="00517775" w:rsidRDefault="000A54EF" w:rsidP="000A54EF">
            <w:pPr>
              <w:rPr>
                <w:rFonts w:ascii="Calibri" w:eastAsia="Times New Roman" w:hAnsi="Calibri" w:cs="Times New Roman"/>
                <w:color w:val="000000"/>
                <w:sz w:val="22"/>
                <w:szCs w:val="22"/>
                <w:lang w:eastAsia="en-GB"/>
              </w:rPr>
            </w:pPr>
          </w:p>
        </w:tc>
        <w:tc>
          <w:tcPr>
            <w:tcW w:w="1443" w:type="dxa"/>
            <w:tcBorders>
              <w:top w:val="nil"/>
              <w:left w:val="single" w:sz="8" w:space="0" w:color="auto"/>
              <w:bottom w:val="single" w:sz="8" w:space="0" w:color="auto"/>
              <w:right w:val="single" w:sz="8" w:space="0" w:color="auto"/>
            </w:tcBorders>
            <w:shd w:val="clear" w:color="000000" w:fill="DCE6F1"/>
            <w:noWrap/>
            <w:vAlign w:val="center"/>
            <w:hideMark/>
          </w:tcPr>
          <w:p w14:paraId="15510A7F"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295" w:type="dxa"/>
            <w:tcBorders>
              <w:top w:val="nil"/>
              <w:left w:val="nil"/>
              <w:bottom w:val="single" w:sz="8" w:space="0" w:color="auto"/>
              <w:right w:val="single" w:sz="8" w:space="0" w:color="auto"/>
            </w:tcBorders>
            <w:shd w:val="clear" w:color="000000" w:fill="DCE6F1"/>
            <w:noWrap/>
            <w:vAlign w:val="center"/>
          </w:tcPr>
          <w:p w14:paraId="610C5525"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312B5052" w14:textId="77777777" w:rsidR="000A54EF" w:rsidRPr="00517775" w:rsidRDefault="000A54EF" w:rsidP="000A54EF">
            <w:pPr>
              <w:jc w:val="center"/>
              <w:rPr>
                <w:rFonts w:eastAsia="Times New Roman"/>
                <w:b/>
                <w:bCs/>
                <w:color w:val="000000"/>
                <w:sz w:val="20"/>
                <w:szCs w:val="20"/>
                <w:lang w:eastAsia="en-GB"/>
              </w:rPr>
            </w:pPr>
            <w:r w:rsidRPr="00517775">
              <w:rPr>
                <w:rFonts w:eastAsia="Times New Roman"/>
                <w:b/>
                <w:bCs/>
                <w:color w:val="000000"/>
                <w:sz w:val="20"/>
                <w:szCs w:val="20"/>
                <w:lang w:eastAsia="en-GB"/>
              </w:rPr>
              <w:t>6613</w:t>
            </w:r>
          </w:p>
        </w:tc>
        <w:tc>
          <w:tcPr>
            <w:tcW w:w="400" w:type="dxa"/>
            <w:tcBorders>
              <w:top w:val="nil"/>
              <w:left w:val="nil"/>
              <w:bottom w:val="nil"/>
              <w:right w:val="nil"/>
            </w:tcBorders>
            <w:shd w:val="clear" w:color="auto" w:fill="auto"/>
            <w:noWrap/>
            <w:vAlign w:val="bottom"/>
            <w:hideMark/>
          </w:tcPr>
          <w:p w14:paraId="65B5387F" w14:textId="77777777" w:rsidR="000A54EF" w:rsidRPr="00517775" w:rsidRDefault="000A54EF" w:rsidP="000A54EF">
            <w:pPr>
              <w:rPr>
                <w:rFonts w:ascii="Calibri" w:eastAsia="Times New Roman" w:hAnsi="Calibri" w:cs="Times New Roman"/>
                <w:color w:val="000000"/>
                <w:sz w:val="22"/>
                <w:szCs w:val="22"/>
                <w:lang w:eastAsia="en-GB"/>
              </w:rPr>
            </w:pPr>
          </w:p>
        </w:tc>
        <w:tc>
          <w:tcPr>
            <w:tcW w:w="1586" w:type="dxa"/>
            <w:tcBorders>
              <w:top w:val="nil"/>
              <w:left w:val="single" w:sz="8" w:space="0" w:color="auto"/>
              <w:bottom w:val="single" w:sz="8" w:space="0" w:color="auto"/>
              <w:right w:val="single" w:sz="8" w:space="0" w:color="auto"/>
            </w:tcBorders>
            <w:shd w:val="clear" w:color="000000" w:fill="DCE6F1"/>
            <w:noWrap/>
            <w:vAlign w:val="center"/>
            <w:hideMark/>
          </w:tcPr>
          <w:p w14:paraId="744550C0" w14:textId="77777777" w:rsidR="000A54EF" w:rsidRPr="00517775" w:rsidRDefault="000A54EF" w:rsidP="000A54EF">
            <w:pPr>
              <w:rPr>
                <w:rFonts w:eastAsia="Times New Roman"/>
                <w:b/>
                <w:bCs/>
                <w:color w:val="000000"/>
                <w:sz w:val="20"/>
                <w:szCs w:val="20"/>
                <w:lang w:eastAsia="en-GB"/>
              </w:rPr>
            </w:pPr>
            <w:r w:rsidRPr="00517775">
              <w:rPr>
                <w:rFonts w:eastAsia="Times New Roman"/>
                <w:b/>
                <w:bCs/>
                <w:color w:val="000000"/>
                <w:sz w:val="20"/>
                <w:szCs w:val="20"/>
                <w:lang w:eastAsia="en-GB"/>
              </w:rPr>
              <w:t>Total</w:t>
            </w:r>
          </w:p>
        </w:tc>
        <w:tc>
          <w:tcPr>
            <w:tcW w:w="1094" w:type="dxa"/>
            <w:tcBorders>
              <w:top w:val="nil"/>
              <w:left w:val="nil"/>
              <w:bottom w:val="single" w:sz="8" w:space="0" w:color="auto"/>
              <w:right w:val="single" w:sz="8" w:space="0" w:color="auto"/>
            </w:tcBorders>
            <w:shd w:val="clear" w:color="000000" w:fill="DCE6F1"/>
            <w:noWrap/>
            <w:vAlign w:val="center"/>
          </w:tcPr>
          <w:p w14:paraId="2237D62E" w14:textId="77777777" w:rsidR="000A54EF" w:rsidRDefault="000A54EF" w:rsidP="000A54EF">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53206313" w14:textId="77777777" w:rsidR="000A54EF" w:rsidRDefault="000A54EF" w:rsidP="000A54EF">
            <w:pPr>
              <w:jc w:val="center"/>
              <w:rPr>
                <w:b/>
                <w:bCs/>
                <w:color w:val="000000"/>
                <w:sz w:val="20"/>
                <w:szCs w:val="20"/>
              </w:rPr>
            </w:pPr>
            <w:r>
              <w:rPr>
                <w:b/>
                <w:bCs/>
                <w:color w:val="000000"/>
                <w:sz w:val="20"/>
                <w:szCs w:val="20"/>
              </w:rPr>
              <w:t>1587</w:t>
            </w:r>
          </w:p>
        </w:tc>
      </w:tr>
    </w:tbl>
    <w:p w14:paraId="4EF8CDC1" w14:textId="77777777" w:rsidR="001420ED" w:rsidRDefault="001420ED" w:rsidP="00B2345B">
      <w:pPr>
        <w:rPr>
          <w:b/>
          <w:szCs w:val="22"/>
        </w:rPr>
      </w:pPr>
    </w:p>
    <w:p w14:paraId="39FA4D6A" w14:textId="77777777" w:rsidR="00371A63" w:rsidRDefault="00B2345B" w:rsidP="00B2345B">
      <w:pPr>
        <w:rPr>
          <w:szCs w:val="22"/>
        </w:rPr>
      </w:pPr>
      <w:r w:rsidRPr="00517775">
        <w:rPr>
          <w:b/>
          <w:szCs w:val="22"/>
        </w:rPr>
        <w:t xml:space="preserve">Commentary: </w:t>
      </w:r>
      <w:r w:rsidR="00517775">
        <w:rPr>
          <w:szCs w:val="22"/>
        </w:rPr>
        <w:t xml:space="preserve">The data </w:t>
      </w:r>
      <w:r>
        <w:rPr>
          <w:szCs w:val="22"/>
        </w:rPr>
        <w:t xml:space="preserve">tables above </w:t>
      </w:r>
      <w:r w:rsidR="00517775">
        <w:rPr>
          <w:szCs w:val="22"/>
        </w:rPr>
        <w:t>for 2019</w:t>
      </w:r>
      <w:r w:rsidR="004B322D">
        <w:rPr>
          <w:szCs w:val="22"/>
        </w:rPr>
        <w:t>/20</w:t>
      </w:r>
      <w:r w:rsidR="00517775">
        <w:rPr>
          <w:szCs w:val="22"/>
        </w:rPr>
        <w:t xml:space="preserve"> relate to recruitment for City Council vacancies only, whereas the data tables for b</w:t>
      </w:r>
      <w:r w:rsidR="004B322D">
        <w:rPr>
          <w:szCs w:val="22"/>
        </w:rPr>
        <w:t>oth 2017/18 and 2018/19 include</w:t>
      </w:r>
      <w:r w:rsidR="00517775">
        <w:rPr>
          <w:szCs w:val="22"/>
        </w:rPr>
        <w:t xml:space="preserve"> recruitment for </w:t>
      </w:r>
      <w:r w:rsidR="00517775">
        <w:rPr>
          <w:b/>
          <w:szCs w:val="22"/>
        </w:rPr>
        <w:t xml:space="preserve">both </w:t>
      </w:r>
      <w:r w:rsidR="00517775">
        <w:rPr>
          <w:szCs w:val="22"/>
        </w:rPr>
        <w:t>City Council and ODS vacancies</w:t>
      </w:r>
      <w:r>
        <w:rPr>
          <w:szCs w:val="22"/>
        </w:rPr>
        <w:t>. Although this makes</w:t>
      </w:r>
      <w:r w:rsidR="00517775">
        <w:rPr>
          <w:szCs w:val="22"/>
        </w:rPr>
        <w:t xml:space="preserve"> meaningful trend analysis very difficult</w:t>
      </w:r>
      <w:r>
        <w:rPr>
          <w:szCs w:val="22"/>
        </w:rPr>
        <w:t xml:space="preserve"> </w:t>
      </w:r>
      <w:r w:rsidR="00517775">
        <w:rPr>
          <w:szCs w:val="22"/>
        </w:rPr>
        <w:t xml:space="preserve">the </w:t>
      </w:r>
      <w:r w:rsidR="00517775" w:rsidRPr="00B2345B">
        <w:rPr>
          <w:i/>
          <w:szCs w:val="22"/>
        </w:rPr>
        <w:t>proportion</w:t>
      </w:r>
      <w:r w:rsidR="00517775">
        <w:rPr>
          <w:szCs w:val="22"/>
        </w:rPr>
        <w:t xml:space="preserve"> of </w:t>
      </w:r>
      <w:r>
        <w:rPr>
          <w:szCs w:val="22"/>
        </w:rPr>
        <w:t xml:space="preserve">applications received from female, BAME and disabled applicants remains broadly comparable with previous reporting periods. </w:t>
      </w:r>
      <w:r w:rsidRPr="00517775">
        <w:rPr>
          <w:szCs w:val="22"/>
        </w:rPr>
        <w:t xml:space="preserve">The Council </w:t>
      </w:r>
      <w:r>
        <w:rPr>
          <w:szCs w:val="22"/>
        </w:rPr>
        <w:t xml:space="preserve">regularly </w:t>
      </w:r>
      <w:r w:rsidRPr="00517775">
        <w:rPr>
          <w:szCs w:val="22"/>
        </w:rPr>
        <w:t>review</w:t>
      </w:r>
      <w:r>
        <w:rPr>
          <w:szCs w:val="22"/>
        </w:rPr>
        <w:t>s</w:t>
      </w:r>
      <w:r w:rsidRPr="00517775">
        <w:rPr>
          <w:szCs w:val="22"/>
        </w:rPr>
        <w:t xml:space="preserve"> where and how it advertises job opportunities </w:t>
      </w:r>
      <w:r>
        <w:rPr>
          <w:szCs w:val="22"/>
        </w:rPr>
        <w:t xml:space="preserve">and is exploring making </w:t>
      </w:r>
      <w:r w:rsidRPr="00517775">
        <w:rPr>
          <w:szCs w:val="22"/>
        </w:rPr>
        <w:t>greater use of social media to encourage applications from a younger age demographic, its ‘employer brand’ and how it can promote working for the city</w:t>
      </w:r>
      <w:r>
        <w:rPr>
          <w:szCs w:val="22"/>
        </w:rPr>
        <w:t xml:space="preserve">, as well as ‘outreach’ work with local communities and schools. These actions are part of a </w:t>
      </w:r>
      <w:r w:rsidRPr="00517775">
        <w:rPr>
          <w:szCs w:val="22"/>
        </w:rPr>
        <w:t>continu</w:t>
      </w:r>
      <w:r>
        <w:rPr>
          <w:szCs w:val="22"/>
        </w:rPr>
        <w:t xml:space="preserve">ing programme of </w:t>
      </w:r>
      <w:r w:rsidRPr="00517775">
        <w:rPr>
          <w:szCs w:val="22"/>
        </w:rPr>
        <w:t>work towards being more reflective of the communities it serves</w:t>
      </w:r>
      <w:r>
        <w:rPr>
          <w:szCs w:val="22"/>
        </w:rPr>
        <w:t>.</w:t>
      </w:r>
    </w:p>
    <w:p w14:paraId="5278AF5A" w14:textId="77777777" w:rsidR="007230F0" w:rsidRDefault="00B5037E" w:rsidP="008A22C6">
      <w:pPr>
        <w:rPr>
          <w:szCs w:val="22"/>
        </w:rPr>
      </w:pPr>
      <w:r>
        <w:rPr>
          <w:b/>
          <w:szCs w:val="22"/>
        </w:rPr>
        <w:lastRenderedPageBreak/>
        <w:t xml:space="preserve">DATA TABLE 13: </w:t>
      </w:r>
      <w:r w:rsidR="00846F8D">
        <w:rPr>
          <w:b/>
          <w:szCs w:val="22"/>
        </w:rPr>
        <w:t>STARTERS BETWEEN 20</w:t>
      </w:r>
      <w:r w:rsidR="00037219">
        <w:rPr>
          <w:b/>
          <w:szCs w:val="22"/>
        </w:rPr>
        <w:t>18</w:t>
      </w:r>
      <w:r w:rsidR="00846F8D">
        <w:rPr>
          <w:b/>
          <w:szCs w:val="22"/>
        </w:rPr>
        <w:t xml:space="preserve"> AND 20</w:t>
      </w:r>
      <w:r w:rsidR="00037219">
        <w:rPr>
          <w:b/>
          <w:szCs w:val="22"/>
        </w:rPr>
        <w:t>20</w:t>
      </w: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6A51CC" w:rsidRPr="00C245C6" w14:paraId="5D08523A" w14:textId="77777777" w:rsidTr="00846F8D">
        <w:trPr>
          <w:trHeight w:val="315"/>
        </w:trPr>
        <w:tc>
          <w:tcPr>
            <w:tcW w:w="3652" w:type="dxa"/>
            <w:gridSpan w:val="3"/>
            <w:tcBorders>
              <w:top w:val="nil"/>
              <w:left w:val="nil"/>
              <w:bottom w:val="nil"/>
              <w:right w:val="nil"/>
            </w:tcBorders>
            <w:shd w:val="clear" w:color="auto" w:fill="auto"/>
            <w:noWrap/>
            <w:vAlign w:val="bottom"/>
            <w:hideMark/>
          </w:tcPr>
          <w:p w14:paraId="7AEBF359" w14:textId="77777777" w:rsidR="003E08A6" w:rsidRPr="003E08A6" w:rsidRDefault="003E08A6" w:rsidP="006A51CC">
            <w:pPr>
              <w:rPr>
                <w:rFonts w:eastAsia="Times New Roman"/>
                <w:b/>
                <w:bCs/>
                <w:color w:val="000000"/>
                <w:sz w:val="22"/>
                <w:lang w:eastAsia="en-GB"/>
              </w:rPr>
            </w:pPr>
          </w:p>
          <w:p w14:paraId="48E38D80" w14:textId="77777777" w:rsidR="006A51CC" w:rsidRPr="00C245C6" w:rsidRDefault="006A51CC" w:rsidP="00037219">
            <w:pPr>
              <w:rPr>
                <w:rFonts w:eastAsia="Times New Roman"/>
                <w:b/>
                <w:bCs/>
                <w:color w:val="000000"/>
                <w:sz w:val="22"/>
                <w:lang w:eastAsia="en-GB"/>
              </w:rPr>
            </w:pPr>
            <w:r w:rsidRPr="003E08A6">
              <w:rPr>
                <w:rFonts w:eastAsia="Times New Roman"/>
                <w:b/>
                <w:bCs/>
                <w:color w:val="000000"/>
                <w:sz w:val="22"/>
                <w:lang w:eastAsia="en-GB"/>
              </w:rPr>
              <w:t>New starters during 201</w:t>
            </w:r>
            <w:r w:rsidR="00037219">
              <w:rPr>
                <w:rFonts w:eastAsia="Times New Roman"/>
                <w:b/>
                <w:bCs/>
                <w:color w:val="000000"/>
                <w:sz w:val="22"/>
                <w:lang w:eastAsia="en-GB"/>
              </w:rPr>
              <w:t>7/8</w:t>
            </w:r>
          </w:p>
        </w:tc>
        <w:tc>
          <w:tcPr>
            <w:tcW w:w="400" w:type="dxa"/>
            <w:tcBorders>
              <w:top w:val="nil"/>
              <w:left w:val="nil"/>
              <w:bottom w:val="nil"/>
              <w:right w:val="nil"/>
            </w:tcBorders>
            <w:shd w:val="clear" w:color="auto" w:fill="auto"/>
            <w:noWrap/>
            <w:vAlign w:val="bottom"/>
            <w:hideMark/>
          </w:tcPr>
          <w:p w14:paraId="5CB83E31" w14:textId="77777777" w:rsidR="006A51CC" w:rsidRPr="00C245C6" w:rsidRDefault="006A51CC" w:rsidP="00FF726B">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14:paraId="2336BDB6" w14:textId="77777777" w:rsidR="006A51CC" w:rsidRPr="00C245C6" w:rsidRDefault="006A51CC" w:rsidP="00037219">
            <w:pPr>
              <w:rPr>
                <w:rFonts w:eastAsia="Times New Roman"/>
                <w:b/>
                <w:bCs/>
                <w:color w:val="000000"/>
                <w:sz w:val="22"/>
                <w:lang w:eastAsia="en-GB"/>
              </w:rPr>
            </w:pPr>
            <w:r w:rsidRPr="003E08A6">
              <w:rPr>
                <w:rFonts w:eastAsia="Times New Roman"/>
                <w:b/>
                <w:bCs/>
                <w:color w:val="000000"/>
                <w:sz w:val="22"/>
                <w:lang w:eastAsia="en-GB"/>
              </w:rPr>
              <w:t>New starters during 201</w:t>
            </w:r>
            <w:r w:rsidR="00037219">
              <w:rPr>
                <w:rFonts w:eastAsia="Times New Roman"/>
                <w:b/>
                <w:bCs/>
                <w:color w:val="000000"/>
                <w:sz w:val="22"/>
                <w:lang w:eastAsia="en-GB"/>
              </w:rPr>
              <w:t>8/19</w:t>
            </w:r>
          </w:p>
        </w:tc>
        <w:tc>
          <w:tcPr>
            <w:tcW w:w="400" w:type="dxa"/>
            <w:tcBorders>
              <w:top w:val="nil"/>
              <w:left w:val="nil"/>
              <w:bottom w:val="nil"/>
              <w:right w:val="nil"/>
            </w:tcBorders>
            <w:shd w:val="clear" w:color="auto" w:fill="auto"/>
            <w:noWrap/>
            <w:vAlign w:val="bottom"/>
            <w:hideMark/>
          </w:tcPr>
          <w:p w14:paraId="0618B5C7" w14:textId="77777777" w:rsidR="006A51CC" w:rsidRPr="00C245C6" w:rsidRDefault="006A51CC" w:rsidP="00FF726B">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14:paraId="7D0251C8" w14:textId="77777777" w:rsidR="006A51CC" w:rsidRPr="00594F34" w:rsidRDefault="006A51CC" w:rsidP="00037219">
            <w:pPr>
              <w:rPr>
                <w:rFonts w:eastAsia="Times New Roman"/>
                <w:b/>
                <w:bCs/>
                <w:color w:val="000000"/>
                <w:sz w:val="22"/>
                <w:lang w:eastAsia="en-GB"/>
              </w:rPr>
            </w:pPr>
            <w:r w:rsidRPr="00594F34">
              <w:rPr>
                <w:rFonts w:eastAsia="Times New Roman"/>
                <w:b/>
                <w:bCs/>
                <w:color w:val="000000"/>
                <w:sz w:val="22"/>
                <w:lang w:eastAsia="en-GB"/>
              </w:rPr>
              <w:t>New starters during 20</w:t>
            </w:r>
            <w:r w:rsidR="00037219" w:rsidRPr="00594F34">
              <w:rPr>
                <w:rFonts w:eastAsia="Times New Roman"/>
                <w:b/>
                <w:bCs/>
                <w:color w:val="000000"/>
                <w:sz w:val="22"/>
                <w:lang w:eastAsia="en-GB"/>
              </w:rPr>
              <w:t>1</w:t>
            </w:r>
            <w:r w:rsidR="00CF7889" w:rsidRPr="00594F34">
              <w:rPr>
                <w:rFonts w:eastAsia="Times New Roman"/>
                <w:b/>
                <w:bCs/>
                <w:color w:val="000000"/>
                <w:sz w:val="22"/>
                <w:lang w:eastAsia="en-GB"/>
              </w:rPr>
              <w:t>9</w:t>
            </w:r>
            <w:r w:rsidR="00037219" w:rsidRPr="00594F34">
              <w:rPr>
                <w:rFonts w:eastAsia="Times New Roman"/>
                <w:b/>
                <w:bCs/>
                <w:color w:val="000000"/>
                <w:sz w:val="22"/>
                <w:lang w:eastAsia="en-GB"/>
              </w:rPr>
              <w:t>/20</w:t>
            </w:r>
            <w:r w:rsidR="006F73BF" w:rsidRPr="00594F34">
              <w:rPr>
                <w:rFonts w:eastAsia="Times New Roman"/>
                <w:b/>
                <w:bCs/>
                <w:color w:val="000000"/>
                <w:sz w:val="22"/>
                <w:lang w:eastAsia="en-GB"/>
              </w:rPr>
              <w:t xml:space="preserve"> </w:t>
            </w:r>
          </w:p>
        </w:tc>
      </w:tr>
      <w:tr w:rsidR="006A51CC" w:rsidRPr="00C245C6" w14:paraId="4A277A8B" w14:textId="77777777" w:rsidTr="00846F8D">
        <w:trPr>
          <w:trHeight w:val="315"/>
        </w:trPr>
        <w:tc>
          <w:tcPr>
            <w:tcW w:w="1366" w:type="dxa"/>
            <w:tcBorders>
              <w:top w:val="nil"/>
              <w:left w:val="nil"/>
              <w:bottom w:val="nil"/>
              <w:right w:val="nil"/>
            </w:tcBorders>
            <w:shd w:val="clear" w:color="auto" w:fill="auto"/>
            <w:noWrap/>
            <w:vAlign w:val="bottom"/>
            <w:hideMark/>
          </w:tcPr>
          <w:p w14:paraId="23475C8E" w14:textId="77777777"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14:paraId="03B67321" w14:textId="77777777"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14:paraId="096B6DAB" w14:textId="77777777" w:rsidR="006A51CC" w:rsidRPr="00C245C6" w:rsidRDefault="006A51CC" w:rsidP="00FF726B">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14:paraId="795AE0D4" w14:textId="77777777" w:rsidR="006A51CC" w:rsidRPr="00C245C6" w:rsidRDefault="006A51CC" w:rsidP="00FF726B">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14:paraId="2E702F8F" w14:textId="77777777"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14:paraId="20DD553F" w14:textId="77777777"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14:paraId="661C129F" w14:textId="77777777" w:rsidR="006A51CC" w:rsidRPr="00C245C6" w:rsidRDefault="006A51CC" w:rsidP="00FF726B">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14:paraId="5E035B91" w14:textId="77777777" w:rsidR="006A51CC" w:rsidRPr="00C245C6" w:rsidRDefault="006A51CC" w:rsidP="00FF726B">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14:paraId="41DCA28A" w14:textId="77777777"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14:paraId="4854724E" w14:textId="77777777"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14:paraId="6AB202EF" w14:textId="77777777" w:rsidR="006A51CC" w:rsidRPr="00C245C6" w:rsidRDefault="006A51CC" w:rsidP="00FF726B">
            <w:pPr>
              <w:jc w:val="center"/>
              <w:rPr>
                <w:rFonts w:eastAsia="Times New Roman"/>
                <w:color w:val="000000"/>
                <w:sz w:val="16"/>
                <w:szCs w:val="22"/>
                <w:lang w:eastAsia="en-GB"/>
              </w:rPr>
            </w:pPr>
          </w:p>
        </w:tc>
      </w:tr>
      <w:tr w:rsidR="006A51CC" w:rsidRPr="00C4444A" w14:paraId="63F2DCDA" w14:textId="77777777" w:rsidTr="00846F8D">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794F9AA" w14:textId="77777777" w:rsidR="006A51CC" w:rsidRPr="00C4444A" w:rsidRDefault="000036A1" w:rsidP="00FF726B">
            <w:pPr>
              <w:rPr>
                <w:rFonts w:eastAsia="Times New Roman"/>
                <w:b/>
                <w:bCs/>
                <w:color w:val="000000"/>
                <w:sz w:val="20"/>
                <w:szCs w:val="20"/>
                <w:lang w:eastAsia="en-GB"/>
              </w:rPr>
            </w:pPr>
            <w:r w:rsidRPr="00C4444A">
              <w:rPr>
                <w:rFonts w:eastAsia="Times New Roman"/>
                <w:b/>
                <w:bCs/>
                <w:color w:val="000000"/>
                <w:sz w:val="20"/>
                <w:szCs w:val="20"/>
                <w:lang w:eastAsia="en-GB"/>
              </w:rPr>
              <w:t xml:space="preserve">Sex </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593AE06C" w14:textId="77777777"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42C07E21" w14:textId="77777777"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6DB38B3B" w14:textId="77777777" w:rsidR="006A51CC" w:rsidRPr="00C4444A" w:rsidRDefault="006A51CC"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BF14F12" w14:textId="77777777" w:rsidR="006A51CC" w:rsidRPr="00C4444A" w:rsidRDefault="000036A1" w:rsidP="00FF726B">
            <w:pPr>
              <w:rPr>
                <w:rFonts w:eastAsia="Times New Roman"/>
                <w:b/>
                <w:bCs/>
                <w:color w:val="000000"/>
                <w:sz w:val="20"/>
                <w:szCs w:val="20"/>
                <w:lang w:eastAsia="en-GB"/>
              </w:rPr>
            </w:pPr>
            <w:r w:rsidRPr="00C4444A">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13732A1A" w14:textId="77777777"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4422E2A4" w14:textId="77777777"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095D7417" w14:textId="77777777" w:rsidR="006A51CC" w:rsidRPr="00C4444A" w:rsidRDefault="006A51CC"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613B46E8" w14:textId="77777777" w:rsidR="006A51CC" w:rsidRPr="00C4444A" w:rsidRDefault="000036A1" w:rsidP="00FF726B">
            <w:pPr>
              <w:rPr>
                <w:rFonts w:eastAsia="Times New Roman"/>
                <w:b/>
                <w:bCs/>
                <w:color w:val="000000"/>
                <w:sz w:val="20"/>
                <w:szCs w:val="20"/>
                <w:lang w:eastAsia="en-GB"/>
              </w:rPr>
            </w:pPr>
            <w:r w:rsidRPr="00C4444A">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3A1C2718" w14:textId="77777777"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6514A460" w14:textId="77777777" w:rsidR="006A51CC" w:rsidRPr="00C4444A" w:rsidRDefault="006A51CC"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r>
      <w:tr w:rsidR="00037219" w:rsidRPr="00C4444A" w14:paraId="3F7DF0B6" w14:textId="77777777" w:rsidTr="00846F8D">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770F7933" w14:textId="77777777" w:rsidR="00037219" w:rsidRPr="00C4444A" w:rsidRDefault="00037219" w:rsidP="00037219">
            <w:pPr>
              <w:rPr>
                <w:rFonts w:eastAsia="Times New Roman"/>
                <w:color w:val="000000"/>
                <w:sz w:val="20"/>
                <w:szCs w:val="20"/>
                <w:lang w:eastAsia="en-GB"/>
              </w:rPr>
            </w:pPr>
            <w:r w:rsidRPr="00C4444A">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14:paraId="27A989D9" w14:textId="77777777" w:rsidR="00037219" w:rsidRPr="00C4444A" w:rsidRDefault="00037219" w:rsidP="00037219">
            <w:pPr>
              <w:jc w:val="center"/>
              <w:rPr>
                <w:color w:val="000000"/>
                <w:sz w:val="20"/>
                <w:szCs w:val="20"/>
              </w:rPr>
            </w:pPr>
            <w:r w:rsidRPr="00C4444A">
              <w:rPr>
                <w:color w:val="000000"/>
                <w:sz w:val="20"/>
                <w:szCs w:val="20"/>
              </w:rPr>
              <w:t>33.56</w:t>
            </w:r>
          </w:p>
        </w:tc>
        <w:tc>
          <w:tcPr>
            <w:tcW w:w="972" w:type="dxa"/>
            <w:tcBorders>
              <w:top w:val="nil"/>
              <w:left w:val="nil"/>
              <w:bottom w:val="single" w:sz="8" w:space="0" w:color="auto"/>
              <w:right w:val="single" w:sz="8" w:space="0" w:color="auto"/>
            </w:tcBorders>
            <w:shd w:val="clear" w:color="auto" w:fill="auto"/>
            <w:noWrap/>
            <w:vAlign w:val="center"/>
          </w:tcPr>
          <w:p w14:paraId="2E1A0819" w14:textId="77777777" w:rsidR="00037219" w:rsidRPr="00C4444A" w:rsidRDefault="00037219" w:rsidP="00037219">
            <w:pPr>
              <w:jc w:val="center"/>
              <w:rPr>
                <w:color w:val="000000"/>
                <w:sz w:val="20"/>
                <w:szCs w:val="20"/>
              </w:rPr>
            </w:pPr>
            <w:r w:rsidRPr="00C4444A">
              <w:rPr>
                <w:color w:val="000000"/>
                <w:sz w:val="20"/>
                <w:szCs w:val="20"/>
              </w:rPr>
              <w:t>97</w:t>
            </w:r>
          </w:p>
        </w:tc>
        <w:tc>
          <w:tcPr>
            <w:tcW w:w="400" w:type="dxa"/>
            <w:tcBorders>
              <w:top w:val="nil"/>
              <w:left w:val="nil"/>
              <w:bottom w:val="nil"/>
              <w:right w:val="nil"/>
            </w:tcBorders>
            <w:shd w:val="clear" w:color="auto" w:fill="auto"/>
            <w:noWrap/>
            <w:vAlign w:val="bottom"/>
            <w:hideMark/>
          </w:tcPr>
          <w:p w14:paraId="37B57EC0"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48CC5328" w14:textId="77777777" w:rsidR="00037219" w:rsidRPr="00C4444A" w:rsidRDefault="00037219" w:rsidP="00037219">
            <w:pPr>
              <w:rPr>
                <w:rFonts w:eastAsia="Times New Roman"/>
                <w:color w:val="000000"/>
                <w:sz w:val="20"/>
                <w:szCs w:val="20"/>
                <w:lang w:eastAsia="en-GB"/>
              </w:rPr>
            </w:pPr>
            <w:r w:rsidRPr="00C4444A">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14:paraId="619F0357" w14:textId="77777777" w:rsidR="00037219" w:rsidRPr="00C4444A" w:rsidRDefault="00037219" w:rsidP="00037219">
            <w:pPr>
              <w:jc w:val="center"/>
              <w:rPr>
                <w:color w:val="000000"/>
                <w:sz w:val="20"/>
                <w:szCs w:val="20"/>
              </w:rPr>
            </w:pPr>
            <w:r w:rsidRPr="00C4444A">
              <w:rPr>
                <w:color w:val="000000"/>
                <w:sz w:val="20"/>
                <w:szCs w:val="20"/>
              </w:rPr>
              <w:t>55.74</w:t>
            </w:r>
          </w:p>
        </w:tc>
        <w:tc>
          <w:tcPr>
            <w:tcW w:w="972" w:type="dxa"/>
            <w:tcBorders>
              <w:top w:val="nil"/>
              <w:left w:val="nil"/>
              <w:bottom w:val="single" w:sz="8" w:space="0" w:color="auto"/>
              <w:right w:val="single" w:sz="8" w:space="0" w:color="auto"/>
            </w:tcBorders>
            <w:shd w:val="clear" w:color="auto" w:fill="auto"/>
            <w:noWrap/>
            <w:vAlign w:val="center"/>
          </w:tcPr>
          <w:p w14:paraId="2C500A55" w14:textId="77777777" w:rsidR="00037219" w:rsidRPr="00C4444A" w:rsidRDefault="00037219" w:rsidP="00037219">
            <w:pPr>
              <w:jc w:val="center"/>
              <w:rPr>
                <w:color w:val="000000"/>
                <w:sz w:val="20"/>
                <w:szCs w:val="20"/>
              </w:rPr>
            </w:pPr>
            <w:r w:rsidRPr="00C4444A">
              <w:rPr>
                <w:color w:val="000000"/>
                <w:sz w:val="20"/>
                <w:szCs w:val="20"/>
              </w:rPr>
              <w:t>68</w:t>
            </w:r>
          </w:p>
        </w:tc>
        <w:tc>
          <w:tcPr>
            <w:tcW w:w="400" w:type="dxa"/>
            <w:tcBorders>
              <w:top w:val="nil"/>
              <w:left w:val="nil"/>
              <w:bottom w:val="nil"/>
              <w:right w:val="nil"/>
            </w:tcBorders>
            <w:shd w:val="clear" w:color="auto" w:fill="auto"/>
            <w:noWrap/>
            <w:vAlign w:val="bottom"/>
            <w:hideMark/>
          </w:tcPr>
          <w:p w14:paraId="15A91DAC"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13E40B35" w14:textId="77777777" w:rsidR="00037219" w:rsidRPr="00C4444A" w:rsidRDefault="00037219" w:rsidP="00037219">
            <w:pPr>
              <w:rPr>
                <w:rFonts w:eastAsia="Times New Roman"/>
                <w:color w:val="000000"/>
                <w:sz w:val="20"/>
                <w:szCs w:val="20"/>
                <w:lang w:eastAsia="en-GB"/>
              </w:rPr>
            </w:pPr>
            <w:r w:rsidRPr="00C4444A">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14:paraId="2E8E9AD1" w14:textId="77777777" w:rsidR="00037219" w:rsidRDefault="00037219" w:rsidP="00037219">
            <w:pPr>
              <w:jc w:val="center"/>
              <w:rPr>
                <w:color w:val="000000"/>
                <w:sz w:val="20"/>
                <w:szCs w:val="20"/>
              </w:rPr>
            </w:pPr>
            <w:r>
              <w:rPr>
                <w:color w:val="000000"/>
                <w:sz w:val="20"/>
                <w:szCs w:val="20"/>
              </w:rPr>
              <w:t>52.53</w:t>
            </w:r>
          </w:p>
        </w:tc>
        <w:tc>
          <w:tcPr>
            <w:tcW w:w="972" w:type="dxa"/>
            <w:tcBorders>
              <w:top w:val="nil"/>
              <w:left w:val="nil"/>
              <w:bottom w:val="single" w:sz="8" w:space="0" w:color="auto"/>
              <w:right w:val="single" w:sz="8" w:space="0" w:color="auto"/>
            </w:tcBorders>
            <w:shd w:val="clear" w:color="auto" w:fill="auto"/>
            <w:noWrap/>
            <w:vAlign w:val="center"/>
          </w:tcPr>
          <w:p w14:paraId="2FD5FDFF" w14:textId="77777777" w:rsidR="00037219" w:rsidRDefault="00037219" w:rsidP="00037219">
            <w:pPr>
              <w:jc w:val="center"/>
              <w:rPr>
                <w:color w:val="000000"/>
                <w:sz w:val="20"/>
                <w:szCs w:val="20"/>
              </w:rPr>
            </w:pPr>
            <w:r>
              <w:rPr>
                <w:color w:val="000000"/>
                <w:sz w:val="20"/>
                <w:szCs w:val="20"/>
              </w:rPr>
              <w:t>52</w:t>
            </w:r>
          </w:p>
        </w:tc>
      </w:tr>
      <w:tr w:rsidR="00037219" w:rsidRPr="00C4444A" w14:paraId="551CBB56" w14:textId="77777777" w:rsidTr="00846F8D">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5D883E1F" w14:textId="77777777" w:rsidR="00037219" w:rsidRPr="00C4444A" w:rsidRDefault="00037219" w:rsidP="00037219">
            <w:pPr>
              <w:rPr>
                <w:rFonts w:eastAsia="Times New Roman"/>
                <w:color w:val="000000"/>
                <w:sz w:val="20"/>
                <w:szCs w:val="20"/>
                <w:lang w:eastAsia="en-GB"/>
              </w:rPr>
            </w:pPr>
            <w:r w:rsidRPr="00C4444A">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14:paraId="4EC41A74" w14:textId="77777777" w:rsidR="00037219" w:rsidRPr="00C4444A" w:rsidRDefault="00037219" w:rsidP="00037219">
            <w:pPr>
              <w:jc w:val="center"/>
              <w:rPr>
                <w:color w:val="000000"/>
                <w:sz w:val="20"/>
                <w:szCs w:val="20"/>
              </w:rPr>
            </w:pPr>
            <w:r w:rsidRPr="00C4444A">
              <w:rPr>
                <w:color w:val="000000"/>
                <w:sz w:val="20"/>
                <w:szCs w:val="20"/>
              </w:rPr>
              <w:t>66.44</w:t>
            </w:r>
          </w:p>
        </w:tc>
        <w:tc>
          <w:tcPr>
            <w:tcW w:w="972" w:type="dxa"/>
            <w:tcBorders>
              <w:top w:val="nil"/>
              <w:left w:val="nil"/>
              <w:bottom w:val="single" w:sz="8" w:space="0" w:color="auto"/>
              <w:right w:val="single" w:sz="8" w:space="0" w:color="auto"/>
            </w:tcBorders>
            <w:shd w:val="clear" w:color="auto" w:fill="auto"/>
            <w:noWrap/>
            <w:vAlign w:val="center"/>
          </w:tcPr>
          <w:p w14:paraId="5437C342" w14:textId="77777777" w:rsidR="00037219" w:rsidRPr="00C4444A" w:rsidRDefault="00037219" w:rsidP="00037219">
            <w:pPr>
              <w:jc w:val="center"/>
              <w:rPr>
                <w:color w:val="000000"/>
                <w:sz w:val="20"/>
                <w:szCs w:val="20"/>
              </w:rPr>
            </w:pPr>
            <w:r w:rsidRPr="00C4444A">
              <w:rPr>
                <w:color w:val="000000"/>
                <w:sz w:val="20"/>
                <w:szCs w:val="20"/>
              </w:rPr>
              <w:t>192</w:t>
            </w:r>
          </w:p>
        </w:tc>
        <w:tc>
          <w:tcPr>
            <w:tcW w:w="400" w:type="dxa"/>
            <w:tcBorders>
              <w:top w:val="nil"/>
              <w:left w:val="nil"/>
              <w:bottom w:val="nil"/>
              <w:right w:val="nil"/>
            </w:tcBorders>
            <w:shd w:val="clear" w:color="auto" w:fill="auto"/>
            <w:noWrap/>
            <w:vAlign w:val="bottom"/>
            <w:hideMark/>
          </w:tcPr>
          <w:p w14:paraId="7A4AA320"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1C60EEE6" w14:textId="77777777" w:rsidR="00037219" w:rsidRPr="00C4444A" w:rsidRDefault="00037219" w:rsidP="00037219">
            <w:pPr>
              <w:rPr>
                <w:rFonts w:eastAsia="Times New Roman"/>
                <w:color w:val="000000"/>
                <w:sz w:val="20"/>
                <w:szCs w:val="20"/>
                <w:lang w:eastAsia="en-GB"/>
              </w:rPr>
            </w:pPr>
            <w:r w:rsidRPr="00C4444A">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14:paraId="4DB9B32A" w14:textId="77777777" w:rsidR="00037219" w:rsidRPr="00C4444A" w:rsidRDefault="00037219" w:rsidP="00037219">
            <w:pPr>
              <w:jc w:val="center"/>
              <w:rPr>
                <w:color w:val="000000"/>
                <w:sz w:val="20"/>
                <w:szCs w:val="20"/>
              </w:rPr>
            </w:pPr>
            <w:r w:rsidRPr="00C4444A">
              <w:rPr>
                <w:color w:val="000000"/>
                <w:sz w:val="20"/>
                <w:szCs w:val="20"/>
              </w:rPr>
              <w:t>44.26</w:t>
            </w:r>
          </w:p>
        </w:tc>
        <w:tc>
          <w:tcPr>
            <w:tcW w:w="972" w:type="dxa"/>
            <w:tcBorders>
              <w:top w:val="nil"/>
              <w:left w:val="nil"/>
              <w:bottom w:val="single" w:sz="8" w:space="0" w:color="auto"/>
              <w:right w:val="single" w:sz="8" w:space="0" w:color="auto"/>
            </w:tcBorders>
            <w:shd w:val="clear" w:color="auto" w:fill="auto"/>
            <w:noWrap/>
            <w:vAlign w:val="center"/>
          </w:tcPr>
          <w:p w14:paraId="681B2247" w14:textId="77777777" w:rsidR="00037219" w:rsidRPr="00C4444A" w:rsidRDefault="00037219" w:rsidP="00037219">
            <w:pPr>
              <w:jc w:val="center"/>
              <w:rPr>
                <w:color w:val="000000"/>
                <w:sz w:val="20"/>
                <w:szCs w:val="20"/>
              </w:rPr>
            </w:pPr>
            <w:r w:rsidRPr="00C4444A">
              <w:rPr>
                <w:color w:val="000000"/>
                <w:sz w:val="20"/>
                <w:szCs w:val="20"/>
              </w:rPr>
              <w:t>54</w:t>
            </w:r>
          </w:p>
        </w:tc>
        <w:tc>
          <w:tcPr>
            <w:tcW w:w="400" w:type="dxa"/>
            <w:tcBorders>
              <w:top w:val="nil"/>
              <w:left w:val="nil"/>
              <w:bottom w:val="nil"/>
              <w:right w:val="nil"/>
            </w:tcBorders>
            <w:shd w:val="clear" w:color="auto" w:fill="auto"/>
            <w:noWrap/>
            <w:vAlign w:val="bottom"/>
            <w:hideMark/>
          </w:tcPr>
          <w:p w14:paraId="73FEFDB1"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185771D4" w14:textId="77777777" w:rsidR="00037219" w:rsidRPr="00C4444A" w:rsidRDefault="00037219" w:rsidP="00037219">
            <w:pPr>
              <w:rPr>
                <w:rFonts w:eastAsia="Times New Roman"/>
                <w:color w:val="000000"/>
                <w:sz w:val="20"/>
                <w:szCs w:val="20"/>
                <w:lang w:eastAsia="en-GB"/>
              </w:rPr>
            </w:pPr>
            <w:r w:rsidRPr="00C4444A">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14:paraId="6DB695AC" w14:textId="77777777" w:rsidR="00037219" w:rsidRDefault="00037219" w:rsidP="00037219">
            <w:pPr>
              <w:jc w:val="center"/>
              <w:rPr>
                <w:color w:val="000000"/>
                <w:sz w:val="20"/>
                <w:szCs w:val="20"/>
              </w:rPr>
            </w:pPr>
            <w:r>
              <w:rPr>
                <w:color w:val="000000"/>
                <w:sz w:val="20"/>
                <w:szCs w:val="20"/>
              </w:rPr>
              <w:t>47.47</w:t>
            </w:r>
          </w:p>
        </w:tc>
        <w:tc>
          <w:tcPr>
            <w:tcW w:w="972" w:type="dxa"/>
            <w:tcBorders>
              <w:top w:val="nil"/>
              <w:left w:val="nil"/>
              <w:bottom w:val="single" w:sz="8" w:space="0" w:color="auto"/>
              <w:right w:val="single" w:sz="8" w:space="0" w:color="auto"/>
            </w:tcBorders>
            <w:shd w:val="clear" w:color="auto" w:fill="auto"/>
            <w:noWrap/>
            <w:vAlign w:val="center"/>
          </w:tcPr>
          <w:p w14:paraId="1098E884" w14:textId="77777777" w:rsidR="00037219" w:rsidRDefault="00037219" w:rsidP="00037219">
            <w:pPr>
              <w:jc w:val="center"/>
              <w:rPr>
                <w:color w:val="000000"/>
                <w:sz w:val="20"/>
                <w:szCs w:val="20"/>
              </w:rPr>
            </w:pPr>
            <w:r>
              <w:rPr>
                <w:color w:val="000000"/>
                <w:sz w:val="20"/>
                <w:szCs w:val="20"/>
              </w:rPr>
              <w:t>47</w:t>
            </w:r>
          </w:p>
        </w:tc>
      </w:tr>
      <w:tr w:rsidR="00037219" w:rsidRPr="00C4444A" w14:paraId="2BF6DAD6" w14:textId="77777777" w:rsidTr="002B2D9E">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4A4BB29A"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550F880C"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4FE326D9"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289</w:t>
            </w:r>
          </w:p>
        </w:tc>
        <w:tc>
          <w:tcPr>
            <w:tcW w:w="400" w:type="dxa"/>
            <w:tcBorders>
              <w:top w:val="nil"/>
              <w:left w:val="nil"/>
              <w:bottom w:val="nil"/>
              <w:right w:val="nil"/>
            </w:tcBorders>
            <w:shd w:val="clear" w:color="auto" w:fill="auto"/>
            <w:noWrap/>
            <w:vAlign w:val="bottom"/>
            <w:hideMark/>
          </w:tcPr>
          <w:p w14:paraId="585641A6"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00216FF3"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1DD06D4F"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5FFE33BC"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122</w:t>
            </w:r>
          </w:p>
        </w:tc>
        <w:tc>
          <w:tcPr>
            <w:tcW w:w="400" w:type="dxa"/>
            <w:tcBorders>
              <w:top w:val="nil"/>
              <w:left w:val="nil"/>
              <w:bottom w:val="nil"/>
              <w:right w:val="nil"/>
            </w:tcBorders>
            <w:shd w:val="clear" w:color="auto" w:fill="auto"/>
            <w:noWrap/>
            <w:vAlign w:val="bottom"/>
            <w:hideMark/>
          </w:tcPr>
          <w:p w14:paraId="361398D3"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28DAB537"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6966BB4C" w14:textId="77777777" w:rsidR="00037219" w:rsidRDefault="00037219" w:rsidP="00037219">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252C34EB" w14:textId="77777777" w:rsidR="00037219" w:rsidRDefault="00037219" w:rsidP="00037219">
            <w:pPr>
              <w:jc w:val="center"/>
              <w:rPr>
                <w:b/>
                <w:bCs/>
                <w:color w:val="000000"/>
                <w:sz w:val="20"/>
                <w:szCs w:val="20"/>
              </w:rPr>
            </w:pPr>
            <w:r>
              <w:rPr>
                <w:b/>
                <w:bCs/>
                <w:color w:val="000000"/>
                <w:sz w:val="20"/>
                <w:szCs w:val="20"/>
              </w:rPr>
              <w:t>99</w:t>
            </w:r>
          </w:p>
        </w:tc>
      </w:tr>
    </w:tbl>
    <w:p w14:paraId="383617D0" w14:textId="77777777" w:rsidR="00201954" w:rsidRPr="00C4444A" w:rsidRDefault="00201954"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01954" w:rsidRPr="00C4444A" w14:paraId="42F27AC4" w14:textId="77777777" w:rsidTr="00FF72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E3C58C3" w14:textId="77777777" w:rsidR="00201954" w:rsidRPr="00C4444A" w:rsidRDefault="00201954">
            <w:pPr>
              <w:rPr>
                <w:b/>
                <w:bCs/>
                <w:color w:val="000000"/>
                <w:sz w:val="20"/>
                <w:szCs w:val="20"/>
              </w:rPr>
            </w:pPr>
            <w:r w:rsidRPr="00C4444A">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3C25EE48"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163317E6"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4128A0EE" w14:textId="77777777"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EB2A426" w14:textId="77777777" w:rsidR="00201954" w:rsidRPr="00C4444A" w:rsidRDefault="00201954">
            <w:pPr>
              <w:rPr>
                <w:b/>
                <w:bCs/>
                <w:color w:val="000000"/>
                <w:sz w:val="20"/>
                <w:szCs w:val="20"/>
              </w:rPr>
            </w:pPr>
            <w:r w:rsidRPr="00C4444A">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36502FE7"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3D4A928D"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70E4F8B2" w14:textId="77777777"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B25BDD3" w14:textId="77777777" w:rsidR="00201954" w:rsidRPr="00C4444A" w:rsidRDefault="00201954">
            <w:pPr>
              <w:rPr>
                <w:b/>
                <w:bCs/>
                <w:color w:val="000000"/>
                <w:sz w:val="20"/>
                <w:szCs w:val="20"/>
              </w:rPr>
            </w:pPr>
            <w:r w:rsidRPr="00C4444A">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11F0168E"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429E0354"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r>
      <w:tr w:rsidR="00037219" w:rsidRPr="00C4444A" w14:paraId="4A184654" w14:textId="77777777"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6B5C9574" w14:textId="77777777" w:rsidR="00037219" w:rsidRPr="00C4444A" w:rsidRDefault="00037219" w:rsidP="00037219">
            <w:pPr>
              <w:rPr>
                <w:color w:val="000000"/>
                <w:sz w:val="20"/>
                <w:szCs w:val="20"/>
              </w:rPr>
            </w:pPr>
            <w:r w:rsidRPr="00C4444A">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14:paraId="59DE84B1" w14:textId="77777777" w:rsidR="00037219" w:rsidRPr="00C4444A" w:rsidRDefault="00037219" w:rsidP="00037219">
            <w:pPr>
              <w:jc w:val="center"/>
              <w:rPr>
                <w:color w:val="000000"/>
                <w:sz w:val="20"/>
                <w:szCs w:val="20"/>
              </w:rPr>
            </w:pPr>
            <w:r w:rsidRPr="00C4444A">
              <w:rPr>
                <w:color w:val="000000"/>
                <w:sz w:val="20"/>
                <w:szCs w:val="20"/>
              </w:rPr>
              <w:t>7.96</w:t>
            </w:r>
          </w:p>
        </w:tc>
        <w:tc>
          <w:tcPr>
            <w:tcW w:w="972" w:type="dxa"/>
            <w:tcBorders>
              <w:top w:val="nil"/>
              <w:left w:val="nil"/>
              <w:bottom w:val="single" w:sz="8" w:space="0" w:color="auto"/>
              <w:right w:val="single" w:sz="8" w:space="0" w:color="auto"/>
            </w:tcBorders>
            <w:shd w:val="clear" w:color="auto" w:fill="auto"/>
            <w:noWrap/>
            <w:vAlign w:val="center"/>
          </w:tcPr>
          <w:p w14:paraId="48955663" w14:textId="77777777" w:rsidR="00037219" w:rsidRPr="00C4444A" w:rsidRDefault="00037219" w:rsidP="00037219">
            <w:pPr>
              <w:jc w:val="center"/>
              <w:rPr>
                <w:color w:val="000000"/>
                <w:sz w:val="20"/>
                <w:szCs w:val="20"/>
              </w:rPr>
            </w:pPr>
            <w:r w:rsidRPr="00C4444A">
              <w:rPr>
                <w:color w:val="000000"/>
                <w:sz w:val="20"/>
                <w:szCs w:val="20"/>
              </w:rPr>
              <w:t>23</w:t>
            </w:r>
          </w:p>
        </w:tc>
        <w:tc>
          <w:tcPr>
            <w:tcW w:w="400" w:type="dxa"/>
            <w:tcBorders>
              <w:top w:val="nil"/>
              <w:left w:val="nil"/>
              <w:bottom w:val="nil"/>
              <w:right w:val="nil"/>
            </w:tcBorders>
            <w:shd w:val="clear" w:color="auto" w:fill="auto"/>
            <w:noWrap/>
            <w:vAlign w:val="bottom"/>
            <w:hideMark/>
          </w:tcPr>
          <w:p w14:paraId="241FF6DF"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794E99DB" w14:textId="77777777" w:rsidR="00037219" w:rsidRPr="00C4444A" w:rsidRDefault="00037219" w:rsidP="00037219">
            <w:pPr>
              <w:rPr>
                <w:color w:val="000000"/>
                <w:sz w:val="20"/>
                <w:szCs w:val="20"/>
              </w:rPr>
            </w:pPr>
            <w:r w:rsidRPr="00C4444A">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14:paraId="57716663" w14:textId="77777777" w:rsidR="00037219" w:rsidRPr="00C4444A" w:rsidRDefault="00037219" w:rsidP="00037219">
            <w:pPr>
              <w:jc w:val="center"/>
              <w:rPr>
                <w:color w:val="000000"/>
                <w:sz w:val="20"/>
                <w:szCs w:val="20"/>
              </w:rPr>
            </w:pPr>
            <w:r w:rsidRPr="00C4444A">
              <w:rPr>
                <w:color w:val="000000"/>
                <w:sz w:val="20"/>
                <w:szCs w:val="20"/>
              </w:rPr>
              <w:t>18.03</w:t>
            </w:r>
          </w:p>
        </w:tc>
        <w:tc>
          <w:tcPr>
            <w:tcW w:w="972" w:type="dxa"/>
            <w:tcBorders>
              <w:top w:val="nil"/>
              <w:left w:val="nil"/>
              <w:bottom w:val="single" w:sz="8" w:space="0" w:color="auto"/>
              <w:right w:val="single" w:sz="8" w:space="0" w:color="auto"/>
            </w:tcBorders>
            <w:shd w:val="clear" w:color="auto" w:fill="auto"/>
            <w:noWrap/>
            <w:vAlign w:val="center"/>
          </w:tcPr>
          <w:p w14:paraId="3471B94F" w14:textId="77777777" w:rsidR="00037219" w:rsidRPr="00C4444A" w:rsidRDefault="00037219" w:rsidP="00037219">
            <w:pPr>
              <w:jc w:val="center"/>
              <w:rPr>
                <w:color w:val="000000"/>
                <w:sz w:val="20"/>
                <w:szCs w:val="20"/>
              </w:rPr>
            </w:pPr>
            <w:r w:rsidRPr="00C4444A">
              <w:rPr>
                <w:color w:val="000000"/>
                <w:sz w:val="20"/>
                <w:szCs w:val="20"/>
              </w:rPr>
              <w:t>22</w:t>
            </w:r>
          </w:p>
        </w:tc>
        <w:tc>
          <w:tcPr>
            <w:tcW w:w="400" w:type="dxa"/>
            <w:tcBorders>
              <w:top w:val="nil"/>
              <w:left w:val="nil"/>
              <w:bottom w:val="nil"/>
              <w:right w:val="nil"/>
            </w:tcBorders>
            <w:shd w:val="clear" w:color="auto" w:fill="auto"/>
            <w:noWrap/>
            <w:vAlign w:val="bottom"/>
            <w:hideMark/>
          </w:tcPr>
          <w:p w14:paraId="09DEE145"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4674D82D" w14:textId="77777777" w:rsidR="00037219" w:rsidRPr="00C4444A" w:rsidRDefault="00037219" w:rsidP="00037219">
            <w:pPr>
              <w:rPr>
                <w:color w:val="000000"/>
                <w:sz w:val="20"/>
                <w:szCs w:val="20"/>
              </w:rPr>
            </w:pPr>
            <w:r w:rsidRPr="00C4444A">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14:paraId="0B961476" w14:textId="77777777" w:rsidR="00037219" w:rsidRDefault="00037219" w:rsidP="00037219">
            <w:pPr>
              <w:jc w:val="center"/>
              <w:rPr>
                <w:color w:val="000000"/>
                <w:sz w:val="20"/>
                <w:szCs w:val="20"/>
              </w:rPr>
            </w:pPr>
            <w:r>
              <w:rPr>
                <w:color w:val="000000"/>
                <w:sz w:val="20"/>
                <w:szCs w:val="20"/>
              </w:rPr>
              <w:t>17.17</w:t>
            </w:r>
          </w:p>
        </w:tc>
        <w:tc>
          <w:tcPr>
            <w:tcW w:w="972" w:type="dxa"/>
            <w:tcBorders>
              <w:top w:val="nil"/>
              <w:left w:val="nil"/>
              <w:bottom w:val="single" w:sz="8" w:space="0" w:color="auto"/>
              <w:right w:val="single" w:sz="8" w:space="0" w:color="auto"/>
            </w:tcBorders>
            <w:shd w:val="clear" w:color="auto" w:fill="auto"/>
            <w:noWrap/>
            <w:vAlign w:val="center"/>
          </w:tcPr>
          <w:p w14:paraId="179BABBE" w14:textId="77777777" w:rsidR="00037219" w:rsidRDefault="00037219" w:rsidP="00037219">
            <w:pPr>
              <w:jc w:val="center"/>
              <w:rPr>
                <w:color w:val="000000"/>
                <w:sz w:val="20"/>
                <w:szCs w:val="20"/>
              </w:rPr>
            </w:pPr>
            <w:r>
              <w:rPr>
                <w:color w:val="000000"/>
                <w:sz w:val="20"/>
                <w:szCs w:val="20"/>
              </w:rPr>
              <w:t>17</w:t>
            </w:r>
          </w:p>
        </w:tc>
      </w:tr>
      <w:tr w:rsidR="00037219" w:rsidRPr="00C4444A" w14:paraId="23E432E6" w14:textId="77777777"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204EE819" w14:textId="77777777" w:rsidR="00037219" w:rsidRPr="00C4444A" w:rsidRDefault="00037219" w:rsidP="00037219">
            <w:pPr>
              <w:rPr>
                <w:color w:val="000000"/>
                <w:sz w:val="20"/>
                <w:szCs w:val="20"/>
              </w:rPr>
            </w:pPr>
            <w:r w:rsidRPr="00C4444A">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14:paraId="0E2AC9EC" w14:textId="77777777" w:rsidR="00037219" w:rsidRPr="00C4444A" w:rsidRDefault="00037219" w:rsidP="00037219">
            <w:pPr>
              <w:jc w:val="center"/>
              <w:rPr>
                <w:color w:val="000000"/>
                <w:sz w:val="20"/>
                <w:szCs w:val="20"/>
              </w:rPr>
            </w:pPr>
            <w:r w:rsidRPr="00C4444A">
              <w:rPr>
                <w:color w:val="000000"/>
                <w:sz w:val="20"/>
                <w:szCs w:val="20"/>
              </w:rPr>
              <w:t>51.90</w:t>
            </w:r>
          </w:p>
        </w:tc>
        <w:tc>
          <w:tcPr>
            <w:tcW w:w="972" w:type="dxa"/>
            <w:tcBorders>
              <w:top w:val="nil"/>
              <w:left w:val="nil"/>
              <w:bottom w:val="single" w:sz="8" w:space="0" w:color="auto"/>
              <w:right w:val="single" w:sz="8" w:space="0" w:color="auto"/>
            </w:tcBorders>
            <w:shd w:val="clear" w:color="auto" w:fill="auto"/>
            <w:noWrap/>
            <w:vAlign w:val="center"/>
          </w:tcPr>
          <w:p w14:paraId="1A91171D" w14:textId="77777777" w:rsidR="00037219" w:rsidRPr="00C4444A" w:rsidRDefault="00037219" w:rsidP="00037219">
            <w:pPr>
              <w:jc w:val="center"/>
              <w:rPr>
                <w:color w:val="000000"/>
                <w:sz w:val="20"/>
                <w:szCs w:val="20"/>
              </w:rPr>
            </w:pPr>
            <w:r w:rsidRPr="00C4444A">
              <w:rPr>
                <w:color w:val="000000"/>
                <w:sz w:val="20"/>
                <w:szCs w:val="20"/>
              </w:rPr>
              <w:t>150</w:t>
            </w:r>
          </w:p>
        </w:tc>
        <w:tc>
          <w:tcPr>
            <w:tcW w:w="400" w:type="dxa"/>
            <w:tcBorders>
              <w:top w:val="nil"/>
              <w:left w:val="nil"/>
              <w:bottom w:val="nil"/>
              <w:right w:val="nil"/>
            </w:tcBorders>
            <w:shd w:val="clear" w:color="auto" w:fill="auto"/>
            <w:noWrap/>
            <w:vAlign w:val="bottom"/>
            <w:hideMark/>
          </w:tcPr>
          <w:p w14:paraId="4B3065BD"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1ABBD1F6" w14:textId="77777777" w:rsidR="00037219" w:rsidRPr="00C4444A" w:rsidRDefault="00037219" w:rsidP="00037219">
            <w:pPr>
              <w:rPr>
                <w:color w:val="000000"/>
                <w:sz w:val="20"/>
                <w:szCs w:val="20"/>
              </w:rPr>
            </w:pPr>
            <w:r w:rsidRPr="00C4444A">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14:paraId="32729D17" w14:textId="77777777" w:rsidR="00037219" w:rsidRPr="00C4444A" w:rsidRDefault="00037219" w:rsidP="00037219">
            <w:pPr>
              <w:jc w:val="center"/>
              <w:rPr>
                <w:color w:val="000000"/>
                <w:sz w:val="20"/>
                <w:szCs w:val="20"/>
              </w:rPr>
            </w:pPr>
            <w:r w:rsidRPr="00C4444A">
              <w:rPr>
                <w:color w:val="000000"/>
                <w:sz w:val="20"/>
                <w:szCs w:val="20"/>
              </w:rPr>
              <w:t>67.22</w:t>
            </w:r>
          </w:p>
        </w:tc>
        <w:tc>
          <w:tcPr>
            <w:tcW w:w="972" w:type="dxa"/>
            <w:tcBorders>
              <w:top w:val="nil"/>
              <w:left w:val="nil"/>
              <w:bottom w:val="single" w:sz="8" w:space="0" w:color="auto"/>
              <w:right w:val="single" w:sz="8" w:space="0" w:color="auto"/>
            </w:tcBorders>
            <w:shd w:val="clear" w:color="auto" w:fill="auto"/>
            <w:noWrap/>
            <w:vAlign w:val="center"/>
          </w:tcPr>
          <w:p w14:paraId="72014335" w14:textId="77777777" w:rsidR="00037219" w:rsidRPr="00C4444A" w:rsidRDefault="00037219" w:rsidP="00037219">
            <w:pPr>
              <w:jc w:val="center"/>
              <w:rPr>
                <w:color w:val="000000"/>
                <w:sz w:val="20"/>
                <w:szCs w:val="20"/>
              </w:rPr>
            </w:pPr>
            <w:r w:rsidRPr="00C4444A">
              <w:rPr>
                <w:color w:val="000000"/>
                <w:sz w:val="20"/>
                <w:szCs w:val="20"/>
              </w:rPr>
              <w:t>82</w:t>
            </w:r>
          </w:p>
        </w:tc>
        <w:tc>
          <w:tcPr>
            <w:tcW w:w="400" w:type="dxa"/>
            <w:tcBorders>
              <w:top w:val="nil"/>
              <w:left w:val="nil"/>
              <w:bottom w:val="nil"/>
              <w:right w:val="nil"/>
            </w:tcBorders>
            <w:shd w:val="clear" w:color="auto" w:fill="auto"/>
            <w:noWrap/>
            <w:vAlign w:val="bottom"/>
            <w:hideMark/>
          </w:tcPr>
          <w:p w14:paraId="357C4FE0"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7D111585" w14:textId="77777777" w:rsidR="00037219" w:rsidRPr="00C4444A" w:rsidRDefault="00037219" w:rsidP="00037219">
            <w:pPr>
              <w:rPr>
                <w:color w:val="000000"/>
                <w:sz w:val="20"/>
                <w:szCs w:val="20"/>
              </w:rPr>
            </w:pPr>
            <w:r w:rsidRPr="00C4444A">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14:paraId="137384A8" w14:textId="77777777" w:rsidR="00037219" w:rsidRDefault="00037219" w:rsidP="00037219">
            <w:pPr>
              <w:jc w:val="center"/>
              <w:rPr>
                <w:color w:val="000000"/>
                <w:sz w:val="20"/>
                <w:szCs w:val="20"/>
              </w:rPr>
            </w:pPr>
            <w:r>
              <w:rPr>
                <w:color w:val="000000"/>
                <w:sz w:val="20"/>
                <w:szCs w:val="20"/>
              </w:rPr>
              <w:t>62.63</w:t>
            </w:r>
          </w:p>
        </w:tc>
        <w:tc>
          <w:tcPr>
            <w:tcW w:w="972" w:type="dxa"/>
            <w:tcBorders>
              <w:top w:val="nil"/>
              <w:left w:val="nil"/>
              <w:bottom w:val="single" w:sz="8" w:space="0" w:color="auto"/>
              <w:right w:val="single" w:sz="8" w:space="0" w:color="auto"/>
            </w:tcBorders>
            <w:shd w:val="clear" w:color="auto" w:fill="auto"/>
            <w:noWrap/>
            <w:vAlign w:val="center"/>
          </w:tcPr>
          <w:p w14:paraId="51B4E5E4" w14:textId="77777777" w:rsidR="00037219" w:rsidRDefault="00037219" w:rsidP="00037219">
            <w:pPr>
              <w:jc w:val="center"/>
              <w:rPr>
                <w:color w:val="000000"/>
                <w:sz w:val="20"/>
                <w:szCs w:val="20"/>
              </w:rPr>
            </w:pPr>
            <w:r>
              <w:rPr>
                <w:color w:val="000000"/>
                <w:sz w:val="20"/>
                <w:szCs w:val="20"/>
              </w:rPr>
              <w:t>62</w:t>
            </w:r>
          </w:p>
        </w:tc>
      </w:tr>
      <w:tr w:rsidR="00037219" w:rsidRPr="00C4444A" w14:paraId="44151BBE" w14:textId="77777777"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04815795" w14:textId="77777777" w:rsidR="00037219" w:rsidRPr="00C4444A" w:rsidRDefault="00037219" w:rsidP="00037219">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7109A12E" w14:textId="77777777" w:rsidR="00037219" w:rsidRPr="00C4444A" w:rsidRDefault="00037219" w:rsidP="00037219">
            <w:pPr>
              <w:jc w:val="center"/>
              <w:rPr>
                <w:color w:val="000000"/>
                <w:sz w:val="20"/>
                <w:szCs w:val="20"/>
              </w:rPr>
            </w:pPr>
            <w:r w:rsidRPr="00C4444A">
              <w:rPr>
                <w:color w:val="000000"/>
                <w:sz w:val="20"/>
                <w:szCs w:val="20"/>
              </w:rPr>
              <w:t>40.14</w:t>
            </w:r>
          </w:p>
        </w:tc>
        <w:tc>
          <w:tcPr>
            <w:tcW w:w="972" w:type="dxa"/>
            <w:tcBorders>
              <w:top w:val="nil"/>
              <w:left w:val="nil"/>
              <w:bottom w:val="single" w:sz="8" w:space="0" w:color="auto"/>
              <w:right w:val="single" w:sz="8" w:space="0" w:color="auto"/>
            </w:tcBorders>
            <w:shd w:val="clear" w:color="auto" w:fill="auto"/>
            <w:noWrap/>
            <w:vAlign w:val="center"/>
          </w:tcPr>
          <w:p w14:paraId="19794871" w14:textId="77777777" w:rsidR="00037219" w:rsidRPr="00C4444A" w:rsidRDefault="00037219" w:rsidP="00037219">
            <w:pPr>
              <w:jc w:val="center"/>
              <w:rPr>
                <w:color w:val="000000"/>
                <w:sz w:val="20"/>
                <w:szCs w:val="20"/>
              </w:rPr>
            </w:pPr>
            <w:r w:rsidRPr="00C4444A">
              <w:rPr>
                <w:color w:val="000000"/>
                <w:sz w:val="20"/>
                <w:szCs w:val="20"/>
              </w:rPr>
              <w:t>116</w:t>
            </w:r>
          </w:p>
        </w:tc>
        <w:tc>
          <w:tcPr>
            <w:tcW w:w="400" w:type="dxa"/>
            <w:tcBorders>
              <w:top w:val="nil"/>
              <w:left w:val="nil"/>
              <w:bottom w:val="nil"/>
              <w:right w:val="nil"/>
            </w:tcBorders>
            <w:shd w:val="clear" w:color="auto" w:fill="auto"/>
            <w:noWrap/>
            <w:vAlign w:val="bottom"/>
          </w:tcPr>
          <w:p w14:paraId="5CDCCBB9"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1D806CA6" w14:textId="77777777" w:rsidR="00037219" w:rsidRPr="00C4444A" w:rsidRDefault="00037219" w:rsidP="00037219">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62D4DA1E" w14:textId="77777777" w:rsidR="00037219" w:rsidRPr="00C4444A" w:rsidRDefault="00037219" w:rsidP="00037219">
            <w:pPr>
              <w:jc w:val="center"/>
              <w:rPr>
                <w:color w:val="000000"/>
                <w:sz w:val="20"/>
                <w:szCs w:val="20"/>
              </w:rPr>
            </w:pPr>
            <w:r w:rsidRPr="00C4444A">
              <w:rPr>
                <w:color w:val="000000"/>
                <w:sz w:val="20"/>
                <w:szCs w:val="20"/>
              </w:rPr>
              <w:t>14.75</w:t>
            </w:r>
          </w:p>
        </w:tc>
        <w:tc>
          <w:tcPr>
            <w:tcW w:w="972" w:type="dxa"/>
            <w:tcBorders>
              <w:top w:val="nil"/>
              <w:left w:val="nil"/>
              <w:bottom w:val="single" w:sz="8" w:space="0" w:color="auto"/>
              <w:right w:val="single" w:sz="8" w:space="0" w:color="auto"/>
            </w:tcBorders>
            <w:shd w:val="clear" w:color="auto" w:fill="auto"/>
            <w:noWrap/>
            <w:vAlign w:val="center"/>
          </w:tcPr>
          <w:p w14:paraId="1AC0AB7C" w14:textId="77777777" w:rsidR="00037219" w:rsidRPr="00C4444A" w:rsidRDefault="00037219" w:rsidP="00037219">
            <w:pPr>
              <w:jc w:val="center"/>
              <w:rPr>
                <w:color w:val="000000"/>
                <w:sz w:val="20"/>
                <w:szCs w:val="20"/>
              </w:rPr>
            </w:pPr>
            <w:r w:rsidRPr="00C4444A">
              <w:rPr>
                <w:color w:val="000000"/>
                <w:sz w:val="20"/>
                <w:szCs w:val="20"/>
              </w:rPr>
              <w:t>18</w:t>
            </w:r>
          </w:p>
        </w:tc>
        <w:tc>
          <w:tcPr>
            <w:tcW w:w="400" w:type="dxa"/>
            <w:tcBorders>
              <w:top w:val="nil"/>
              <w:left w:val="nil"/>
              <w:bottom w:val="nil"/>
              <w:right w:val="nil"/>
            </w:tcBorders>
            <w:shd w:val="clear" w:color="auto" w:fill="auto"/>
            <w:noWrap/>
            <w:vAlign w:val="bottom"/>
          </w:tcPr>
          <w:p w14:paraId="6C7F6DD0"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6FA4C67C" w14:textId="77777777" w:rsidR="00037219" w:rsidRPr="00C4444A" w:rsidRDefault="00037219" w:rsidP="00037219">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1F5F820D" w14:textId="77777777" w:rsidR="00037219" w:rsidRDefault="00037219" w:rsidP="00037219">
            <w:pPr>
              <w:jc w:val="center"/>
              <w:rPr>
                <w:color w:val="000000"/>
                <w:sz w:val="20"/>
                <w:szCs w:val="20"/>
              </w:rPr>
            </w:pPr>
            <w:r>
              <w:rPr>
                <w:color w:val="000000"/>
                <w:sz w:val="20"/>
                <w:szCs w:val="20"/>
              </w:rPr>
              <w:t>20.20</w:t>
            </w:r>
          </w:p>
        </w:tc>
        <w:tc>
          <w:tcPr>
            <w:tcW w:w="972" w:type="dxa"/>
            <w:tcBorders>
              <w:top w:val="nil"/>
              <w:left w:val="nil"/>
              <w:bottom w:val="single" w:sz="8" w:space="0" w:color="auto"/>
              <w:right w:val="single" w:sz="8" w:space="0" w:color="auto"/>
            </w:tcBorders>
            <w:shd w:val="clear" w:color="auto" w:fill="auto"/>
            <w:noWrap/>
            <w:vAlign w:val="center"/>
          </w:tcPr>
          <w:p w14:paraId="2E0D0211" w14:textId="77777777" w:rsidR="00037219" w:rsidRDefault="00037219" w:rsidP="00037219">
            <w:pPr>
              <w:jc w:val="center"/>
              <w:rPr>
                <w:color w:val="000000"/>
                <w:sz w:val="20"/>
                <w:szCs w:val="20"/>
              </w:rPr>
            </w:pPr>
            <w:r>
              <w:rPr>
                <w:color w:val="000000"/>
                <w:sz w:val="20"/>
                <w:szCs w:val="20"/>
              </w:rPr>
              <w:t>20</w:t>
            </w:r>
          </w:p>
        </w:tc>
      </w:tr>
      <w:tr w:rsidR="00037219" w:rsidRPr="00C4444A" w14:paraId="363B8F6F" w14:textId="77777777" w:rsidTr="002B2D9E">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78D6327E"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4C5C103F"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02E82020"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289</w:t>
            </w:r>
          </w:p>
        </w:tc>
        <w:tc>
          <w:tcPr>
            <w:tcW w:w="400" w:type="dxa"/>
            <w:tcBorders>
              <w:top w:val="nil"/>
              <w:left w:val="nil"/>
              <w:bottom w:val="nil"/>
              <w:right w:val="nil"/>
            </w:tcBorders>
            <w:shd w:val="clear" w:color="auto" w:fill="auto"/>
            <w:noWrap/>
            <w:vAlign w:val="bottom"/>
            <w:hideMark/>
          </w:tcPr>
          <w:p w14:paraId="1E2519EF"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1060A30C"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665BB6D5"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67820169"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122</w:t>
            </w:r>
          </w:p>
        </w:tc>
        <w:tc>
          <w:tcPr>
            <w:tcW w:w="400" w:type="dxa"/>
            <w:tcBorders>
              <w:top w:val="nil"/>
              <w:left w:val="nil"/>
              <w:bottom w:val="nil"/>
              <w:right w:val="nil"/>
            </w:tcBorders>
            <w:shd w:val="clear" w:color="auto" w:fill="auto"/>
            <w:noWrap/>
            <w:vAlign w:val="bottom"/>
            <w:hideMark/>
          </w:tcPr>
          <w:p w14:paraId="017D18E7"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3730FDC8"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6D84AD68" w14:textId="77777777" w:rsidR="00037219" w:rsidRDefault="00037219" w:rsidP="00037219">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15FD6C97" w14:textId="77777777" w:rsidR="00037219" w:rsidRDefault="00037219" w:rsidP="00037219">
            <w:pPr>
              <w:jc w:val="center"/>
              <w:rPr>
                <w:b/>
                <w:bCs/>
                <w:color w:val="000000"/>
                <w:sz w:val="20"/>
                <w:szCs w:val="20"/>
              </w:rPr>
            </w:pPr>
            <w:r>
              <w:rPr>
                <w:b/>
                <w:bCs/>
                <w:color w:val="000000"/>
                <w:sz w:val="20"/>
                <w:szCs w:val="20"/>
              </w:rPr>
              <w:t>99</w:t>
            </w:r>
          </w:p>
        </w:tc>
      </w:tr>
    </w:tbl>
    <w:p w14:paraId="25FA601B" w14:textId="77777777" w:rsidR="00201954" w:rsidRPr="00C4444A" w:rsidRDefault="00201954"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01954" w:rsidRPr="00C4444A" w14:paraId="2FB22653" w14:textId="77777777" w:rsidTr="00FF72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1145A9ED" w14:textId="77777777" w:rsidR="00201954" w:rsidRPr="00C4444A" w:rsidRDefault="00201954" w:rsidP="00FF726B">
            <w:pPr>
              <w:rPr>
                <w:b/>
                <w:bCs/>
                <w:color w:val="000000"/>
                <w:sz w:val="20"/>
                <w:szCs w:val="20"/>
              </w:rPr>
            </w:pPr>
            <w:r w:rsidRPr="00C4444A">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3894B2D4"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3B9D3EAA"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1A79DCD2" w14:textId="77777777"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50192EB1" w14:textId="77777777" w:rsidR="00201954" w:rsidRPr="00C4444A" w:rsidRDefault="00201954" w:rsidP="00FF726B">
            <w:pPr>
              <w:rPr>
                <w:b/>
                <w:bCs/>
                <w:color w:val="000000"/>
                <w:sz w:val="20"/>
                <w:szCs w:val="20"/>
              </w:rPr>
            </w:pPr>
            <w:r w:rsidRPr="00C4444A">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7121244C"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1F7A7C4F"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38FFB08D" w14:textId="77777777" w:rsidR="00201954" w:rsidRPr="00C4444A"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4424E07F" w14:textId="77777777" w:rsidR="00201954" w:rsidRPr="00C4444A" w:rsidRDefault="00201954" w:rsidP="00FF726B">
            <w:pPr>
              <w:rPr>
                <w:b/>
                <w:bCs/>
                <w:color w:val="000000"/>
                <w:sz w:val="20"/>
                <w:szCs w:val="20"/>
              </w:rPr>
            </w:pPr>
            <w:r w:rsidRPr="00C4444A">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55C548B8"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0C8399DB" w14:textId="77777777" w:rsidR="00201954" w:rsidRPr="00C4444A" w:rsidRDefault="00201954" w:rsidP="00FF726B">
            <w:pPr>
              <w:jc w:val="center"/>
              <w:rPr>
                <w:rFonts w:eastAsia="Times New Roman"/>
                <w:b/>
                <w:bCs/>
                <w:color w:val="000000"/>
                <w:sz w:val="20"/>
                <w:szCs w:val="20"/>
                <w:lang w:eastAsia="en-GB"/>
              </w:rPr>
            </w:pPr>
            <w:r w:rsidRPr="00C4444A">
              <w:rPr>
                <w:rFonts w:eastAsia="Times New Roman"/>
                <w:b/>
                <w:bCs/>
                <w:color w:val="000000"/>
                <w:sz w:val="20"/>
                <w:szCs w:val="20"/>
                <w:lang w:eastAsia="en-GB"/>
              </w:rPr>
              <w:t>Number</w:t>
            </w:r>
          </w:p>
        </w:tc>
      </w:tr>
      <w:tr w:rsidR="00037219" w:rsidRPr="00C4444A" w14:paraId="5707EB25" w14:textId="77777777"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607507BB" w14:textId="77777777" w:rsidR="00037219" w:rsidRPr="00C4444A" w:rsidRDefault="00037219" w:rsidP="00037219">
            <w:pPr>
              <w:rPr>
                <w:color w:val="000000"/>
                <w:sz w:val="20"/>
                <w:szCs w:val="20"/>
              </w:rPr>
            </w:pPr>
            <w:r w:rsidRPr="00C4444A">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14:paraId="04B67903" w14:textId="77777777" w:rsidR="00037219" w:rsidRPr="00C4444A" w:rsidRDefault="00037219" w:rsidP="00037219">
            <w:pPr>
              <w:jc w:val="center"/>
              <w:rPr>
                <w:color w:val="000000"/>
                <w:sz w:val="20"/>
                <w:szCs w:val="20"/>
              </w:rPr>
            </w:pPr>
            <w:r w:rsidRPr="00C4444A">
              <w:rPr>
                <w:color w:val="000000"/>
                <w:sz w:val="20"/>
                <w:szCs w:val="20"/>
              </w:rPr>
              <w:t>82.70</w:t>
            </w:r>
          </w:p>
        </w:tc>
        <w:tc>
          <w:tcPr>
            <w:tcW w:w="972" w:type="dxa"/>
            <w:tcBorders>
              <w:top w:val="nil"/>
              <w:left w:val="nil"/>
              <w:bottom w:val="single" w:sz="8" w:space="0" w:color="auto"/>
              <w:right w:val="single" w:sz="8" w:space="0" w:color="auto"/>
            </w:tcBorders>
            <w:shd w:val="clear" w:color="auto" w:fill="auto"/>
            <w:noWrap/>
            <w:vAlign w:val="center"/>
          </w:tcPr>
          <w:p w14:paraId="674D2707" w14:textId="77777777" w:rsidR="00037219" w:rsidRPr="00C4444A" w:rsidRDefault="00037219" w:rsidP="00037219">
            <w:pPr>
              <w:jc w:val="center"/>
              <w:rPr>
                <w:color w:val="000000"/>
                <w:sz w:val="20"/>
                <w:szCs w:val="20"/>
              </w:rPr>
            </w:pPr>
            <w:r w:rsidRPr="00C4444A">
              <w:rPr>
                <w:color w:val="000000"/>
                <w:sz w:val="20"/>
                <w:szCs w:val="20"/>
              </w:rPr>
              <w:t>239</w:t>
            </w:r>
          </w:p>
        </w:tc>
        <w:tc>
          <w:tcPr>
            <w:tcW w:w="400" w:type="dxa"/>
            <w:tcBorders>
              <w:top w:val="nil"/>
              <w:left w:val="nil"/>
              <w:bottom w:val="nil"/>
              <w:right w:val="nil"/>
            </w:tcBorders>
            <w:shd w:val="clear" w:color="auto" w:fill="auto"/>
            <w:noWrap/>
            <w:vAlign w:val="bottom"/>
            <w:hideMark/>
          </w:tcPr>
          <w:p w14:paraId="15DF2790"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2CFD87FF" w14:textId="77777777" w:rsidR="00037219" w:rsidRPr="00C4444A" w:rsidRDefault="00037219" w:rsidP="00037219">
            <w:pPr>
              <w:rPr>
                <w:color w:val="000000"/>
                <w:sz w:val="20"/>
                <w:szCs w:val="20"/>
              </w:rPr>
            </w:pPr>
            <w:r w:rsidRPr="00C4444A">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14:paraId="1556FC75" w14:textId="77777777" w:rsidR="00037219" w:rsidRPr="00C4444A" w:rsidRDefault="00037219" w:rsidP="00037219">
            <w:pPr>
              <w:jc w:val="center"/>
              <w:rPr>
                <w:color w:val="000000"/>
                <w:sz w:val="20"/>
                <w:szCs w:val="20"/>
              </w:rPr>
            </w:pPr>
            <w:r w:rsidRPr="00C4444A">
              <w:rPr>
                <w:color w:val="000000"/>
                <w:sz w:val="20"/>
                <w:szCs w:val="20"/>
              </w:rPr>
              <w:t>72.13</w:t>
            </w:r>
          </w:p>
        </w:tc>
        <w:tc>
          <w:tcPr>
            <w:tcW w:w="972" w:type="dxa"/>
            <w:tcBorders>
              <w:top w:val="nil"/>
              <w:left w:val="nil"/>
              <w:bottom w:val="single" w:sz="8" w:space="0" w:color="auto"/>
              <w:right w:val="single" w:sz="8" w:space="0" w:color="auto"/>
            </w:tcBorders>
            <w:shd w:val="clear" w:color="auto" w:fill="auto"/>
            <w:noWrap/>
            <w:vAlign w:val="center"/>
          </w:tcPr>
          <w:p w14:paraId="451FDE88" w14:textId="77777777" w:rsidR="00037219" w:rsidRPr="00C4444A" w:rsidRDefault="00037219" w:rsidP="00037219">
            <w:pPr>
              <w:jc w:val="center"/>
              <w:rPr>
                <w:color w:val="000000"/>
                <w:sz w:val="20"/>
                <w:szCs w:val="20"/>
              </w:rPr>
            </w:pPr>
            <w:r w:rsidRPr="00C4444A">
              <w:rPr>
                <w:color w:val="000000"/>
                <w:sz w:val="20"/>
                <w:szCs w:val="20"/>
              </w:rPr>
              <w:t>88</w:t>
            </w:r>
          </w:p>
        </w:tc>
        <w:tc>
          <w:tcPr>
            <w:tcW w:w="400" w:type="dxa"/>
            <w:tcBorders>
              <w:top w:val="nil"/>
              <w:left w:val="nil"/>
              <w:bottom w:val="nil"/>
              <w:right w:val="nil"/>
            </w:tcBorders>
            <w:shd w:val="clear" w:color="auto" w:fill="auto"/>
            <w:noWrap/>
            <w:vAlign w:val="bottom"/>
          </w:tcPr>
          <w:p w14:paraId="72A8F2ED"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567C6109" w14:textId="77777777" w:rsidR="00037219" w:rsidRPr="00C4444A" w:rsidRDefault="00037219" w:rsidP="00037219">
            <w:pPr>
              <w:rPr>
                <w:color w:val="000000"/>
                <w:sz w:val="20"/>
                <w:szCs w:val="20"/>
              </w:rPr>
            </w:pPr>
            <w:r w:rsidRPr="00C4444A">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14:paraId="7CA388AF" w14:textId="77777777" w:rsidR="00037219" w:rsidRDefault="00037219" w:rsidP="00037219">
            <w:pPr>
              <w:jc w:val="center"/>
              <w:rPr>
                <w:color w:val="000000"/>
                <w:sz w:val="20"/>
                <w:szCs w:val="20"/>
              </w:rPr>
            </w:pPr>
            <w:r>
              <w:rPr>
                <w:color w:val="000000"/>
                <w:sz w:val="20"/>
                <w:szCs w:val="20"/>
              </w:rPr>
              <w:t>66.67</w:t>
            </w:r>
          </w:p>
        </w:tc>
        <w:tc>
          <w:tcPr>
            <w:tcW w:w="972" w:type="dxa"/>
            <w:tcBorders>
              <w:top w:val="nil"/>
              <w:left w:val="nil"/>
              <w:bottom w:val="single" w:sz="8" w:space="0" w:color="auto"/>
              <w:right w:val="single" w:sz="8" w:space="0" w:color="auto"/>
            </w:tcBorders>
            <w:shd w:val="clear" w:color="auto" w:fill="auto"/>
            <w:noWrap/>
            <w:vAlign w:val="center"/>
          </w:tcPr>
          <w:p w14:paraId="28BF896D" w14:textId="77777777" w:rsidR="00037219" w:rsidRDefault="00037219" w:rsidP="00037219">
            <w:pPr>
              <w:jc w:val="center"/>
              <w:rPr>
                <w:color w:val="000000"/>
                <w:sz w:val="20"/>
                <w:szCs w:val="20"/>
              </w:rPr>
            </w:pPr>
            <w:r>
              <w:rPr>
                <w:color w:val="000000"/>
                <w:sz w:val="20"/>
                <w:szCs w:val="20"/>
              </w:rPr>
              <w:t>66</w:t>
            </w:r>
          </w:p>
        </w:tc>
      </w:tr>
      <w:tr w:rsidR="00037219" w:rsidRPr="00C4444A" w14:paraId="4E992BE6" w14:textId="77777777"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65D4CE65" w14:textId="77777777" w:rsidR="00037219" w:rsidRPr="00C4444A" w:rsidRDefault="00037219" w:rsidP="00037219">
            <w:pPr>
              <w:rPr>
                <w:color w:val="000000"/>
                <w:sz w:val="20"/>
                <w:szCs w:val="20"/>
              </w:rPr>
            </w:pPr>
            <w:r w:rsidRPr="00C4444A">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14:paraId="2FFEDE5F" w14:textId="77777777" w:rsidR="00037219" w:rsidRPr="00C4444A" w:rsidRDefault="00037219" w:rsidP="00037219">
            <w:pPr>
              <w:jc w:val="center"/>
              <w:rPr>
                <w:color w:val="000000"/>
                <w:sz w:val="20"/>
                <w:szCs w:val="20"/>
              </w:rPr>
            </w:pPr>
            <w:r w:rsidRPr="00C4444A">
              <w:rPr>
                <w:color w:val="000000"/>
                <w:sz w:val="20"/>
                <w:szCs w:val="20"/>
              </w:rPr>
              <w:t>2.42</w:t>
            </w:r>
          </w:p>
        </w:tc>
        <w:tc>
          <w:tcPr>
            <w:tcW w:w="972" w:type="dxa"/>
            <w:tcBorders>
              <w:top w:val="nil"/>
              <w:left w:val="nil"/>
              <w:bottom w:val="single" w:sz="8" w:space="0" w:color="auto"/>
              <w:right w:val="single" w:sz="8" w:space="0" w:color="auto"/>
            </w:tcBorders>
            <w:shd w:val="clear" w:color="auto" w:fill="auto"/>
            <w:noWrap/>
            <w:vAlign w:val="center"/>
          </w:tcPr>
          <w:p w14:paraId="5FA5A8A5" w14:textId="77777777" w:rsidR="00037219" w:rsidRPr="00C4444A" w:rsidRDefault="00037219" w:rsidP="00037219">
            <w:pPr>
              <w:jc w:val="center"/>
              <w:rPr>
                <w:color w:val="000000"/>
                <w:sz w:val="20"/>
                <w:szCs w:val="20"/>
              </w:rPr>
            </w:pPr>
            <w:r w:rsidRPr="00C4444A">
              <w:rPr>
                <w:color w:val="000000"/>
                <w:sz w:val="20"/>
                <w:szCs w:val="20"/>
              </w:rPr>
              <w:t>7</w:t>
            </w:r>
          </w:p>
        </w:tc>
        <w:tc>
          <w:tcPr>
            <w:tcW w:w="400" w:type="dxa"/>
            <w:tcBorders>
              <w:top w:val="nil"/>
              <w:left w:val="nil"/>
              <w:bottom w:val="nil"/>
              <w:right w:val="nil"/>
            </w:tcBorders>
            <w:shd w:val="clear" w:color="auto" w:fill="auto"/>
            <w:noWrap/>
            <w:vAlign w:val="bottom"/>
            <w:hideMark/>
          </w:tcPr>
          <w:p w14:paraId="71439C61"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49D3184B" w14:textId="77777777" w:rsidR="00037219" w:rsidRPr="00C4444A" w:rsidRDefault="00037219" w:rsidP="00037219">
            <w:pPr>
              <w:rPr>
                <w:color w:val="000000"/>
                <w:sz w:val="20"/>
                <w:szCs w:val="20"/>
              </w:rPr>
            </w:pPr>
            <w:r w:rsidRPr="00C4444A">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14:paraId="4257D42E" w14:textId="77777777" w:rsidR="00037219" w:rsidRPr="00C4444A" w:rsidRDefault="00037219" w:rsidP="00037219">
            <w:pPr>
              <w:jc w:val="center"/>
              <w:rPr>
                <w:color w:val="000000"/>
                <w:sz w:val="20"/>
                <w:szCs w:val="20"/>
              </w:rPr>
            </w:pPr>
            <w:r w:rsidRPr="00C4444A">
              <w:rPr>
                <w:color w:val="000000"/>
                <w:sz w:val="20"/>
                <w:szCs w:val="20"/>
              </w:rPr>
              <w:t>7.38</w:t>
            </w:r>
          </w:p>
        </w:tc>
        <w:tc>
          <w:tcPr>
            <w:tcW w:w="972" w:type="dxa"/>
            <w:tcBorders>
              <w:top w:val="nil"/>
              <w:left w:val="nil"/>
              <w:bottom w:val="single" w:sz="8" w:space="0" w:color="auto"/>
              <w:right w:val="single" w:sz="8" w:space="0" w:color="auto"/>
            </w:tcBorders>
            <w:shd w:val="clear" w:color="auto" w:fill="auto"/>
            <w:noWrap/>
            <w:vAlign w:val="center"/>
          </w:tcPr>
          <w:p w14:paraId="3E73C7DF" w14:textId="77777777" w:rsidR="00037219" w:rsidRPr="00C4444A" w:rsidRDefault="00037219" w:rsidP="00037219">
            <w:pPr>
              <w:jc w:val="center"/>
              <w:rPr>
                <w:color w:val="000000"/>
                <w:sz w:val="20"/>
                <w:szCs w:val="20"/>
              </w:rPr>
            </w:pPr>
            <w:r w:rsidRPr="00C4444A">
              <w:rPr>
                <w:color w:val="000000"/>
                <w:sz w:val="20"/>
                <w:szCs w:val="20"/>
              </w:rPr>
              <w:t>9</w:t>
            </w:r>
          </w:p>
        </w:tc>
        <w:tc>
          <w:tcPr>
            <w:tcW w:w="400" w:type="dxa"/>
            <w:tcBorders>
              <w:top w:val="nil"/>
              <w:left w:val="nil"/>
              <w:bottom w:val="nil"/>
              <w:right w:val="nil"/>
            </w:tcBorders>
            <w:shd w:val="clear" w:color="auto" w:fill="auto"/>
            <w:noWrap/>
            <w:vAlign w:val="bottom"/>
          </w:tcPr>
          <w:p w14:paraId="7AC783B6"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5314C4D1" w14:textId="77777777" w:rsidR="00037219" w:rsidRPr="00C4444A" w:rsidRDefault="00037219" w:rsidP="00037219">
            <w:pPr>
              <w:rPr>
                <w:color w:val="000000"/>
                <w:sz w:val="20"/>
                <w:szCs w:val="20"/>
              </w:rPr>
            </w:pPr>
            <w:r w:rsidRPr="00C4444A">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14:paraId="5ECF6EC0" w14:textId="77777777" w:rsidR="00037219" w:rsidRDefault="00037219" w:rsidP="00037219">
            <w:pPr>
              <w:jc w:val="center"/>
              <w:rPr>
                <w:color w:val="000000"/>
                <w:sz w:val="20"/>
                <w:szCs w:val="20"/>
              </w:rPr>
            </w:pPr>
            <w:r>
              <w:rPr>
                <w:color w:val="000000"/>
                <w:sz w:val="20"/>
                <w:szCs w:val="20"/>
              </w:rPr>
              <w:t>9.09</w:t>
            </w:r>
          </w:p>
        </w:tc>
        <w:tc>
          <w:tcPr>
            <w:tcW w:w="972" w:type="dxa"/>
            <w:tcBorders>
              <w:top w:val="nil"/>
              <w:left w:val="nil"/>
              <w:bottom w:val="single" w:sz="8" w:space="0" w:color="auto"/>
              <w:right w:val="single" w:sz="8" w:space="0" w:color="auto"/>
            </w:tcBorders>
            <w:shd w:val="clear" w:color="auto" w:fill="auto"/>
            <w:noWrap/>
            <w:vAlign w:val="center"/>
          </w:tcPr>
          <w:p w14:paraId="56D89A02" w14:textId="77777777" w:rsidR="00037219" w:rsidRDefault="00037219" w:rsidP="00037219">
            <w:pPr>
              <w:jc w:val="center"/>
              <w:rPr>
                <w:color w:val="000000"/>
                <w:sz w:val="20"/>
                <w:szCs w:val="20"/>
              </w:rPr>
            </w:pPr>
            <w:r>
              <w:rPr>
                <w:color w:val="000000"/>
                <w:sz w:val="20"/>
                <w:szCs w:val="20"/>
              </w:rPr>
              <w:t>9</w:t>
            </w:r>
          </w:p>
        </w:tc>
      </w:tr>
      <w:tr w:rsidR="00037219" w:rsidRPr="00C4444A" w14:paraId="37652528" w14:textId="77777777"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6535E2FB" w14:textId="77777777" w:rsidR="00037219" w:rsidRPr="00C4444A" w:rsidRDefault="00037219" w:rsidP="00037219">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5F519B83" w14:textId="77777777" w:rsidR="00037219" w:rsidRPr="00C4444A" w:rsidRDefault="00037219" w:rsidP="00037219">
            <w:pPr>
              <w:jc w:val="center"/>
              <w:rPr>
                <w:color w:val="000000"/>
                <w:sz w:val="20"/>
                <w:szCs w:val="20"/>
              </w:rPr>
            </w:pPr>
            <w:r w:rsidRPr="00C4444A">
              <w:rPr>
                <w:color w:val="000000"/>
                <w:sz w:val="20"/>
                <w:szCs w:val="20"/>
              </w:rPr>
              <w:t>14.88</w:t>
            </w:r>
          </w:p>
        </w:tc>
        <w:tc>
          <w:tcPr>
            <w:tcW w:w="972" w:type="dxa"/>
            <w:tcBorders>
              <w:top w:val="nil"/>
              <w:left w:val="nil"/>
              <w:bottom w:val="single" w:sz="8" w:space="0" w:color="auto"/>
              <w:right w:val="single" w:sz="8" w:space="0" w:color="auto"/>
            </w:tcBorders>
            <w:shd w:val="clear" w:color="auto" w:fill="auto"/>
            <w:noWrap/>
            <w:vAlign w:val="center"/>
          </w:tcPr>
          <w:p w14:paraId="58C7D2BF" w14:textId="77777777" w:rsidR="00037219" w:rsidRPr="00C4444A" w:rsidRDefault="00037219" w:rsidP="00037219">
            <w:pPr>
              <w:jc w:val="center"/>
              <w:rPr>
                <w:color w:val="000000"/>
                <w:sz w:val="20"/>
                <w:szCs w:val="20"/>
              </w:rPr>
            </w:pPr>
            <w:r w:rsidRPr="00C4444A">
              <w:rPr>
                <w:color w:val="000000"/>
                <w:sz w:val="20"/>
                <w:szCs w:val="20"/>
              </w:rPr>
              <w:t>43</w:t>
            </w:r>
          </w:p>
        </w:tc>
        <w:tc>
          <w:tcPr>
            <w:tcW w:w="400" w:type="dxa"/>
            <w:tcBorders>
              <w:top w:val="nil"/>
              <w:left w:val="nil"/>
              <w:bottom w:val="nil"/>
              <w:right w:val="nil"/>
            </w:tcBorders>
            <w:shd w:val="clear" w:color="auto" w:fill="auto"/>
            <w:noWrap/>
            <w:vAlign w:val="bottom"/>
            <w:hideMark/>
          </w:tcPr>
          <w:p w14:paraId="04ECC148"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09BF9D1C" w14:textId="77777777" w:rsidR="00037219" w:rsidRPr="00C4444A" w:rsidRDefault="00037219" w:rsidP="00037219">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16FAE642" w14:textId="77777777" w:rsidR="00037219" w:rsidRPr="00C4444A" w:rsidRDefault="00037219" w:rsidP="00037219">
            <w:pPr>
              <w:jc w:val="center"/>
              <w:rPr>
                <w:color w:val="000000"/>
                <w:sz w:val="20"/>
                <w:szCs w:val="20"/>
              </w:rPr>
            </w:pPr>
            <w:r w:rsidRPr="00C4444A">
              <w:rPr>
                <w:color w:val="000000"/>
                <w:sz w:val="20"/>
                <w:szCs w:val="20"/>
              </w:rPr>
              <w:t>20.49</w:t>
            </w:r>
          </w:p>
        </w:tc>
        <w:tc>
          <w:tcPr>
            <w:tcW w:w="972" w:type="dxa"/>
            <w:tcBorders>
              <w:top w:val="nil"/>
              <w:left w:val="nil"/>
              <w:bottom w:val="single" w:sz="8" w:space="0" w:color="auto"/>
              <w:right w:val="single" w:sz="8" w:space="0" w:color="auto"/>
            </w:tcBorders>
            <w:shd w:val="clear" w:color="auto" w:fill="auto"/>
            <w:noWrap/>
            <w:vAlign w:val="center"/>
          </w:tcPr>
          <w:p w14:paraId="32603676" w14:textId="77777777" w:rsidR="00037219" w:rsidRPr="00C4444A" w:rsidRDefault="00037219" w:rsidP="00037219">
            <w:pPr>
              <w:jc w:val="center"/>
              <w:rPr>
                <w:color w:val="000000"/>
                <w:sz w:val="20"/>
                <w:szCs w:val="20"/>
              </w:rPr>
            </w:pPr>
            <w:r w:rsidRPr="00C4444A">
              <w:rPr>
                <w:color w:val="000000"/>
                <w:sz w:val="20"/>
                <w:szCs w:val="20"/>
              </w:rPr>
              <w:t>25</w:t>
            </w:r>
          </w:p>
        </w:tc>
        <w:tc>
          <w:tcPr>
            <w:tcW w:w="400" w:type="dxa"/>
            <w:tcBorders>
              <w:top w:val="nil"/>
              <w:left w:val="nil"/>
              <w:bottom w:val="nil"/>
              <w:right w:val="nil"/>
            </w:tcBorders>
            <w:shd w:val="clear" w:color="auto" w:fill="auto"/>
            <w:noWrap/>
            <w:vAlign w:val="bottom"/>
          </w:tcPr>
          <w:p w14:paraId="30162775"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5CF47E22" w14:textId="77777777" w:rsidR="00037219" w:rsidRPr="00C4444A" w:rsidRDefault="00037219" w:rsidP="00037219">
            <w:pPr>
              <w:rPr>
                <w:color w:val="000000"/>
                <w:sz w:val="20"/>
                <w:szCs w:val="20"/>
              </w:rPr>
            </w:pPr>
            <w:r w:rsidRPr="00C4444A">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2A97B4E5" w14:textId="77777777" w:rsidR="00037219" w:rsidRDefault="00037219" w:rsidP="00037219">
            <w:pPr>
              <w:jc w:val="center"/>
              <w:rPr>
                <w:color w:val="000000"/>
                <w:sz w:val="20"/>
                <w:szCs w:val="20"/>
              </w:rPr>
            </w:pPr>
            <w:r>
              <w:rPr>
                <w:color w:val="000000"/>
                <w:sz w:val="20"/>
                <w:szCs w:val="20"/>
              </w:rPr>
              <w:t>24.24</w:t>
            </w:r>
          </w:p>
        </w:tc>
        <w:tc>
          <w:tcPr>
            <w:tcW w:w="972" w:type="dxa"/>
            <w:tcBorders>
              <w:top w:val="nil"/>
              <w:left w:val="nil"/>
              <w:bottom w:val="single" w:sz="8" w:space="0" w:color="auto"/>
              <w:right w:val="single" w:sz="8" w:space="0" w:color="auto"/>
            </w:tcBorders>
            <w:shd w:val="clear" w:color="auto" w:fill="auto"/>
            <w:noWrap/>
            <w:vAlign w:val="center"/>
          </w:tcPr>
          <w:p w14:paraId="1903872A" w14:textId="77777777" w:rsidR="00037219" w:rsidRDefault="00037219" w:rsidP="00037219">
            <w:pPr>
              <w:jc w:val="center"/>
              <w:rPr>
                <w:color w:val="000000"/>
                <w:sz w:val="20"/>
                <w:szCs w:val="20"/>
              </w:rPr>
            </w:pPr>
            <w:r>
              <w:rPr>
                <w:color w:val="000000"/>
                <w:sz w:val="20"/>
                <w:szCs w:val="20"/>
              </w:rPr>
              <w:t>24</w:t>
            </w:r>
          </w:p>
        </w:tc>
      </w:tr>
      <w:tr w:rsidR="00037219" w:rsidRPr="00C4444A" w14:paraId="6237E7AF" w14:textId="77777777" w:rsidTr="002B2D9E">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3E4F53A3"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04486178"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67CFF67B"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289</w:t>
            </w:r>
          </w:p>
        </w:tc>
        <w:tc>
          <w:tcPr>
            <w:tcW w:w="400" w:type="dxa"/>
            <w:tcBorders>
              <w:top w:val="nil"/>
              <w:left w:val="nil"/>
              <w:bottom w:val="nil"/>
              <w:right w:val="nil"/>
            </w:tcBorders>
            <w:shd w:val="clear" w:color="auto" w:fill="auto"/>
            <w:noWrap/>
            <w:vAlign w:val="bottom"/>
            <w:hideMark/>
          </w:tcPr>
          <w:p w14:paraId="302FCE3C"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3507AFCF"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02F07424"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5DA437AF" w14:textId="77777777" w:rsidR="00037219" w:rsidRPr="00C4444A" w:rsidRDefault="00037219" w:rsidP="00037219">
            <w:pPr>
              <w:jc w:val="center"/>
              <w:rPr>
                <w:rFonts w:eastAsia="Times New Roman"/>
                <w:b/>
                <w:bCs/>
                <w:color w:val="000000"/>
                <w:sz w:val="20"/>
                <w:szCs w:val="20"/>
                <w:lang w:eastAsia="en-GB"/>
              </w:rPr>
            </w:pPr>
            <w:r w:rsidRPr="00C4444A">
              <w:rPr>
                <w:rFonts w:eastAsia="Times New Roman"/>
                <w:b/>
                <w:bCs/>
                <w:color w:val="000000"/>
                <w:sz w:val="20"/>
                <w:szCs w:val="20"/>
                <w:lang w:eastAsia="en-GB"/>
              </w:rPr>
              <w:t>122</w:t>
            </w:r>
          </w:p>
        </w:tc>
        <w:tc>
          <w:tcPr>
            <w:tcW w:w="400" w:type="dxa"/>
            <w:tcBorders>
              <w:top w:val="nil"/>
              <w:left w:val="nil"/>
              <w:bottom w:val="nil"/>
              <w:right w:val="nil"/>
            </w:tcBorders>
            <w:shd w:val="clear" w:color="auto" w:fill="auto"/>
            <w:noWrap/>
            <w:vAlign w:val="bottom"/>
            <w:hideMark/>
          </w:tcPr>
          <w:p w14:paraId="7FF90DAA" w14:textId="77777777" w:rsidR="00037219" w:rsidRPr="00C4444A"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108E227B" w14:textId="77777777" w:rsidR="00037219" w:rsidRPr="00C4444A" w:rsidRDefault="00037219" w:rsidP="00037219">
            <w:pPr>
              <w:rPr>
                <w:rFonts w:eastAsia="Times New Roman"/>
                <w:b/>
                <w:bCs/>
                <w:color w:val="000000"/>
                <w:sz w:val="20"/>
                <w:szCs w:val="20"/>
                <w:lang w:eastAsia="en-GB"/>
              </w:rPr>
            </w:pPr>
            <w:r w:rsidRPr="00C4444A">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37CD7591" w14:textId="77777777" w:rsidR="00037219" w:rsidRDefault="00037219" w:rsidP="00037219">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60240DF2" w14:textId="77777777" w:rsidR="00037219" w:rsidRDefault="00037219" w:rsidP="00037219">
            <w:pPr>
              <w:jc w:val="center"/>
              <w:rPr>
                <w:b/>
                <w:bCs/>
                <w:color w:val="000000"/>
                <w:sz w:val="20"/>
                <w:szCs w:val="20"/>
              </w:rPr>
            </w:pPr>
            <w:r>
              <w:rPr>
                <w:b/>
                <w:bCs/>
                <w:color w:val="000000"/>
                <w:sz w:val="20"/>
                <w:szCs w:val="20"/>
              </w:rPr>
              <w:t>99</w:t>
            </w:r>
          </w:p>
        </w:tc>
      </w:tr>
    </w:tbl>
    <w:p w14:paraId="15C01E8F" w14:textId="77777777" w:rsidR="00201954" w:rsidRPr="00C4444A" w:rsidRDefault="00201954" w:rsidP="008A22C6">
      <w:pPr>
        <w:rPr>
          <w:szCs w:val="22"/>
        </w:rPr>
      </w:pPr>
    </w:p>
    <w:p w14:paraId="066122B4" w14:textId="7FDF4E82" w:rsidR="006F73BF" w:rsidRPr="006F73BF" w:rsidRDefault="00FF726B" w:rsidP="00FF726B">
      <w:pPr>
        <w:rPr>
          <w:b/>
          <w:szCs w:val="22"/>
        </w:rPr>
      </w:pPr>
      <w:r w:rsidRPr="00C4444A">
        <w:rPr>
          <w:b/>
          <w:szCs w:val="22"/>
        </w:rPr>
        <w:t xml:space="preserve">Commentary: </w:t>
      </w:r>
      <w:r w:rsidR="006F73BF">
        <w:rPr>
          <w:szCs w:val="22"/>
        </w:rPr>
        <w:t>The data tables above for 2018/19</w:t>
      </w:r>
      <w:r w:rsidR="00050FB9">
        <w:rPr>
          <w:szCs w:val="22"/>
        </w:rPr>
        <w:t xml:space="preserve"> and 2019/20</w:t>
      </w:r>
      <w:r w:rsidR="006F73BF">
        <w:rPr>
          <w:szCs w:val="22"/>
        </w:rPr>
        <w:t xml:space="preserve"> relate to City Council new starters, whereas the data table </w:t>
      </w:r>
      <w:r w:rsidR="00050FB9">
        <w:rPr>
          <w:szCs w:val="22"/>
        </w:rPr>
        <w:t>for 2017</w:t>
      </w:r>
      <w:r w:rsidR="006F73BF">
        <w:rPr>
          <w:szCs w:val="22"/>
        </w:rPr>
        <w:t>/18 includes ODS new starters.</w:t>
      </w:r>
      <w:r w:rsidR="00050FB9">
        <w:rPr>
          <w:szCs w:val="22"/>
        </w:rPr>
        <w:t xml:space="preserve">  Comparing the last two data tables the number of new starters has reduced significantly.  This is consistent with a reduction in the number of leavers for the same period (see next tables) and indicates a reduction in staff turnover during the 2019/20 reporting period. Whilst the number of new starters from a BAME background has reduced slightly it is still higher than the workforce representation in 2019/20. T</w:t>
      </w:r>
      <w:r w:rsidR="00270993">
        <w:rPr>
          <w:szCs w:val="22"/>
        </w:rPr>
        <w:t xml:space="preserve">he proportion of new starters who have not provided information on their ethnic origin and disabled status </w:t>
      </w:r>
      <w:r w:rsidR="00050FB9">
        <w:rPr>
          <w:szCs w:val="22"/>
        </w:rPr>
        <w:t>has</w:t>
      </w:r>
      <w:r w:rsidR="00371A63">
        <w:rPr>
          <w:szCs w:val="22"/>
        </w:rPr>
        <w:t>,</w:t>
      </w:r>
      <w:r w:rsidR="00050FB9">
        <w:rPr>
          <w:szCs w:val="22"/>
        </w:rPr>
        <w:t xml:space="preserve"> </w:t>
      </w:r>
      <w:r w:rsidR="00371A63">
        <w:rPr>
          <w:szCs w:val="22"/>
        </w:rPr>
        <w:t>h</w:t>
      </w:r>
      <w:r w:rsidR="00050FB9">
        <w:rPr>
          <w:szCs w:val="22"/>
        </w:rPr>
        <w:t>owever</w:t>
      </w:r>
      <w:r w:rsidR="00F20985">
        <w:rPr>
          <w:szCs w:val="22"/>
        </w:rPr>
        <w:t>.</w:t>
      </w:r>
      <w:r w:rsidR="00050FB9">
        <w:rPr>
          <w:szCs w:val="22"/>
        </w:rPr>
        <w:t xml:space="preserve"> </w:t>
      </w:r>
      <w:r w:rsidR="006C790C">
        <w:rPr>
          <w:szCs w:val="22"/>
        </w:rPr>
        <w:t>Increased</w:t>
      </w:r>
      <w:r w:rsidR="00050FB9">
        <w:rPr>
          <w:szCs w:val="22"/>
        </w:rPr>
        <w:t xml:space="preserve"> in the last reporting period. This</w:t>
      </w:r>
      <w:r w:rsidR="00270993">
        <w:rPr>
          <w:szCs w:val="22"/>
        </w:rPr>
        <w:t xml:space="preserve"> will continue to be a focus in the coming years to encourage staff to provide this information so that the Council gain a clearer understanding of the composition and needs of the workforce.</w:t>
      </w:r>
    </w:p>
    <w:p w14:paraId="577D0332" w14:textId="77777777" w:rsidR="006F73BF" w:rsidRDefault="006F73BF" w:rsidP="00FF726B">
      <w:pPr>
        <w:rPr>
          <w:b/>
          <w:szCs w:val="22"/>
        </w:rPr>
      </w:pPr>
    </w:p>
    <w:p w14:paraId="71F06AA8" w14:textId="77777777" w:rsidR="006F73BF" w:rsidRDefault="006F73BF" w:rsidP="00FF726B">
      <w:pPr>
        <w:rPr>
          <w:b/>
          <w:szCs w:val="22"/>
        </w:rPr>
      </w:pPr>
    </w:p>
    <w:p w14:paraId="2F38928A" w14:textId="77777777" w:rsidR="00FF726B" w:rsidRDefault="00B5037E" w:rsidP="008A22C6">
      <w:pPr>
        <w:rPr>
          <w:b/>
          <w:szCs w:val="22"/>
        </w:rPr>
      </w:pPr>
      <w:r>
        <w:rPr>
          <w:b/>
          <w:szCs w:val="22"/>
        </w:rPr>
        <w:t xml:space="preserve">DATA TABLE 14: </w:t>
      </w:r>
      <w:r w:rsidR="005732E5">
        <w:rPr>
          <w:b/>
          <w:szCs w:val="22"/>
        </w:rPr>
        <w:t>LEAVERS BETWEEN 201</w:t>
      </w:r>
      <w:r w:rsidR="00037219">
        <w:rPr>
          <w:b/>
          <w:szCs w:val="22"/>
        </w:rPr>
        <w:t>8</w:t>
      </w:r>
      <w:r w:rsidR="005732E5">
        <w:rPr>
          <w:b/>
          <w:szCs w:val="22"/>
        </w:rPr>
        <w:t xml:space="preserve"> AND 20</w:t>
      </w:r>
      <w:r w:rsidR="00037219">
        <w:rPr>
          <w:b/>
          <w:szCs w:val="22"/>
        </w:rPr>
        <w:t>20</w:t>
      </w:r>
    </w:p>
    <w:p w14:paraId="285A7401" w14:textId="77777777" w:rsidR="005732E5" w:rsidRDefault="005732E5" w:rsidP="008A22C6">
      <w:pPr>
        <w:rPr>
          <w:b/>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C245C6" w14:paraId="25365BC8" w14:textId="77777777" w:rsidTr="00A364AF">
        <w:trPr>
          <w:trHeight w:val="315"/>
        </w:trPr>
        <w:tc>
          <w:tcPr>
            <w:tcW w:w="3652" w:type="dxa"/>
            <w:gridSpan w:val="3"/>
            <w:tcBorders>
              <w:top w:val="nil"/>
              <w:left w:val="nil"/>
              <w:bottom w:val="nil"/>
              <w:right w:val="nil"/>
            </w:tcBorders>
            <w:shd w:val="clear" w:color="auto" w:fill="auto"/>
            <w:noWrap/>
            <w:vAlign w:val="bottom"/>
            <w:hideMark/>
          </w:tcPr>
          <w:p w14:paraId="312102DC" w14:textId="77777777" w:rsidR="0028396B" w:rsidRPr="00C245C6" w:rsidRDefault="0028396B" w:rsidP="00037219">
            <w:pPr>
              <w:rPr>
                <w:rFonts w:eastAsia="Times New Roman"/>
                <w:b/>
                <w:bCs/>
                <w:color w:val="000000"/>
                <w:sz w:val="22"/>
                <w:lang w:eastAsia="en-GB"/>
              </w:rPr>
            </w:pPr>
            <w:r>
              <w:rPr>
                <w:rFonts w:eastAsia="Times New Roman"/>
                <w:b/>
                <w:bCs/>
                <w:color w:val="000000"/>
                <w:sz w:val="22"/>
                <w:lang w:eastAsia="en-GB"/>
              </w:rPr>
              <w:t>Leavers</w:t>
            </w:r>
            <w:r w:rsidR="00B3544A">
              <w:rPr>
                <w:rFonts w:eastAsia="Times New Roman"/>
                <w:b/>
                <w:bCs/>
                <w:color w:val="000000"/>
                <w:sz w:val="22"/>
                <w:lang w:eastAsia="en-GB"/>
              </w:rPr>
              <w:t xml:space="preserve"> during 201</w:t>
            </w:r>
            <w:r w:rsidR="00037219">
              <w:rPr>
                <w:rFonts w:eastAsia="Times New Roman"/>
                <w:b/>
                <w:bCs/>
                <w:color w:val="000000"/>
                <w:sz w:val="22"/>
                <w:lang w:eastAsia="en-GB"/>
              </w:rPr>
              <w:t>7/18</w:t>
            </w:r>
          </w:p>
        </w:tc>
        <w:tc>
          <w:tcPr>
            <w:tcW w:w="400" w:type="dxa"/>
            <w:tcBorders>
              <w:top w:val="nil"/>
              <w:left w:val="nil"/>
              <w:bottom w:val="nil"/>
              <w:right w:val="nil"/>
            </w:tcBorders>
            <w:shd w:val="clear" w:color="auto" w:fill="auto"/>
            <w:noWrap/>
            <w:vAlign w:val="bottom"/>
            <w:hideMark/>
          </w:tcPr>
          <w:p w14:paraId="5A778A1C" w14:textId="77777777" w:rsidR="0028396B" w:rsidRPr="00C245C6" w:rsidRDefault="0028396B" w:rsidP="00A364AF">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14:paraId="36FA4C5C" w14:textId="77777777" w:rsidR="0028396B" w:rsidRPr="00C245C6" w:rsidRDefault="0028396B" w:rsidP="00037219">
            <w:pPr>
              <w:rPr>
                <w:rFonts w:eastAsia="Times New Roman"/>
                <w:b/>
                <w:bCs/>
                <w:color w:val="000000"/>
                <w:sz w:val="22"/>
                <w:lang w:eastAsia="en-GB"/>
              </w:rPr>
            </w:pPr>
            <w:r>
              <w:rPr>
                <w:rFonts w:eastAsia="Times New Roman"/>
                <w:b/>
                <w:bCs/>
                <w:color w:val="000000"/>
                <w:sz w:val="22"/>
                <w:lang w:eastAsia="en-GB"/>
              </w:rPr>
              <w:t>Leavers</w:t>
            </w:r>
            <w:r w:rsidRPr="003E08A6">
              <w:rPr>
                <w:rFonts w:eastAsia="Times New Roman"/>
                <w:b/>
                <w:bCs/>
                <w:color w:val="000000"/>
                <w:sz w:val="22"/>
                <w:lang w:eastAsia="en-GB"/>
              </w:rPr>
              <w:t xml:space="preserve"> during 201</w:t>
            </w:r>
            <w:r w:rsidR="00037219">
              <w:rPr>
                <w:rFonts w:eastAsia="Times New Roman"/>
                <w:b/>
                <w:bCs/>
                <w:color w:val="000000"/>
                <w:sz w:val="22"/>
                <w:lang w:eastAsia="en-GB"/>
              </w:rPr>
              <w:t>8/</w:t>
            </w:r>
            <w:r w:rsidR="00594F34">
              <w:rPr>
                <w:rFonts w:eastAsia="Times New Roman"/>
                <w:b/>
                <w:bCs/>
                <w:color w:val="000000"/>
                <w:sz w:val="22"/>
                <w:lang w:eastAsia="en-GB"/>
              </w:rPr>
              <w:t>1</w:t>
            </w:r>
            <w:r w:rsidR="00037219">
              <w:rPr>
                <w:rFonts w:eastAsia="Times New Roman"/>
                <w:b/>
                <w:bCs/>
                <w:color w:val="000000"/>
                <w:sz w:val="22"/>
                <w:lang w:eastAsia="en-GB"/>
              </w:rPr>
              <w:t>9</w:t>
            </w:r>
          </w:p>
        </w:tc>
        <w:tc>
          <w:tcPr>
            <w:tcW w:w="400" w:type="dxa"/>
            <w:tcBorders>
              <w:top w:val="nil"/>
              <w:left w:val="nil"/>
              <w:bottom w:val="nil"/>
              <w:right w:val="nil"/>
            </w:tcBorders>
            <w:shd w:val="clear" w:color="auto" w:fill="auto"/>
            <w:noWrap/>
            <w:vAlign w:val="bottom"/>
            <w:hideMark/>
          </w:tcPr>
          <w:p w14:paraId="3B502663" w14:textId="77777777" w:rsidR="0028396B" w:rsidRPr="00C245C6" w:rsidRDefault="0028396B" w:rsidP="00A364AF">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14:paraId="0CDD69F4" w14:textId="77777777" w:rsidR="0028396B" w:rsidRPr="00037219" w:rsidRDefault="0028396B" w:rsidP="00037219">
            <w:pPr>
              <w:rPr>
                <w:rFonts w:eastAsia="Times New Roman"/>
                <w:b/>
                <w:bCs/>
                <w:color w:val="000000"/>
                <w:sz w:val="22"/>
                <w:highlight w:val="green"/>
                <w:lang w:eastAsia="en-GB"/>
              </w:rPr>
            </w:pPr>
            <w:r w:rsidRPr="00594F34">
              <w:rPr>
                <w:rFonts w:eastAsia="Times New Roman"/>
                <w:b/>
                <w:bCs/>
                <w:color w:val="000000"/>
                <w:sz w:val="22"/>
                <w:lang w:eastAsia="en-GB"/>
              </w:rPr>
              <w:t>Leavers</w:t>
            </w:r>
            <w:r w:rsidR="00B3544A" w:rsidRPr="00594F34">
              <w:rPr>
                <w:rFonts w:eastAsia="Times New Roman"/>
                <w:b/>
                <w:bCs/>
                <w:color w:val="000000"/>
                <w:sz w:val="22"/>
                <w:lang w:eastAsia="en-GB"/>
              </w:rPr>
              <w:t xml:space="preserve"> during 20</w:t>
            </w:r>
            <w:r w:rsidR="00037219" w:rsidRPr="00594F34">
              <w:rPr>
                <w:rFonts w:eastAsia="Times New Roman"/>
                <w:b/>
                <w:bCs/>
                <w:color w:val="000000"/>
                <w:sz w:val="22"/>
                <w:lang w:eastAsia="en-GB"/>
              </w:rPr>
              <w:t>1</w:t>
            </w:r>
            <w:r w:rsidR="00B3544A" w:rsidRPr="00594F34">
              <w:rPr>
                <w:rFonts w:eastAsia="Times New Roman"/>
                <w:b/>
                <w:bCs/>
                <w:color w:val="000000"/>
                <w:sz w:val="22"/>
                <w:lang w:eastAsia="en-GB"/>
              </w:rPr>
              <w:t>9</w:t>
            </w:r>
            <w:r w:rsidR="00037219" w:rsidRPr="00594F34">
              <w:rPr>
                <w:rFonts w:eastAsia="Times New Roman"/>
                <w:b/>
                <w:bCs/>
                <w:color w:val="000000"/>
                <w:sz w:val="22"/>
                <w:lang w:eastAsia="en-GB"/>
              </w:rPr>
              <w:t>/20</w:t>
            </w:r>
          </w:p>
        </w:tc>
      </w:tr>
      <w:tr w:rsidR="0028396B" w:rsidRPr="00C245C6" w14:paraId="421F763F" w14:textId="77777777" w:rsidTr="00A364AF">
        <w:trPr>
          <w:trHeight w:val="315"/>
        </w:trPr>
        <w:tc>
          <w:tcPr>
            <w:tcW w:w="1366" w:type="dxa"/>
            <w:tcBorders>
              <w:top w:val="nil"/>
              <w:left w:val="nil"/>
              <w:bottom w:val="nil"/>
              <w:right w:val="nil"/>
            </w:tcBorders>
            <w:shd w:val="clear" w:color="auto" w:fill="auto"/>
            <w:noWrap/>
            <w:vAlign w:val="bottom"/>
            <w:hideMark/>
          </w:tcPr>
          <w:p w14:paraId="316BCC97" w14:textId="77777777"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14:paraId="0F949AE5" w14:textId="77777777"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14:paraId="5306F518" w14:textId="77777777" w:rsidR="0028396B" w:rsidRPr="00C245C6" w:rsidRDefault="0028396B" w:rsidP="00A364AF">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14:paraId="4CF57282" w14:textId="77777777" w:rsidR="0028396B" w:rsidRPr="00C245C6" w:rsidRDefault="0028396B" w:rsidP="00A364AF">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14:paraId="7F36C86E" w14:textId="77777777"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14:paraId="73B410AE" w14:textId="77777777"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14:paraId="5DF0D2A1" w14:textId="77777777" w:rsidR="0028396B" w:rsidRPr="00C245C6" w:rsidRDefault="0028396B" w:rsidP="00A364AF">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14:paraId="7ACD4838" w14:textId="77777777" w:rsidR="0028396B" w:rsidRPr="00C245C6" w:rsidRDefault="0028396B" w:rsidP="00A364AF">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14:paraId="30589577" w14:textId="77777777"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14:paraId="516AB94A" w14:textId="77777777"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14:paraId="06533B88" w14:textId="77777777" w:rsidR="0028396B" w:rsidRPr="00C245C6" w:rsidRDefault="0028396B" w:rsidP="00A364AF">
            <w:pPr>
              <w:jc w:val="center"/>
              <w:rPr>
                <w:rFonts w:eastAsia="Times New Roman"/>
                <w:color w:val="000000"/>
                <w:sz w:val="16"/>
                <w:szCs w:val="22"/>
                <w:lang w:eastAsia="en-GB"/>
              </w:rPr>
            </w:pPr>
          </w:p>
        </w:tc>
      </w:tr>
      <w:tr w:rsidR="0028396B" w:rsidRPr="00DC4CA8" w14:paraId="46E2C8BB" w14:textId="77777777"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C081E4F" w14:textId="77777777" w:rsidR="0028396B" w:rsidRPr="00DC4CA8" w:rsidRDefault="000036A1" w:rsidP="00A364AF">
            <w:pPr>
              <w:rPr>
                <w:rFonts w:eastAsia="Times New Roman"/>
                <w:b/>
                <w:bCs/>
                <w:color w:val="000000"/>
                <w:sz w:val="20"/>
                <w:szCs w:val="20"/>
                <w:lang w:eastAsia="en-GB"/>
              </w:rPr>
            </w:pPr>
            <w:r w:rsidRPr="00DC4CA8">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6E7FAB37"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32D85A1D"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3105CB33" w14:textId="77777777"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6513400" w14:textId="77777777" w:rsidR="0028396B" w:rsidRPr="00DC4CA8" w:rsidRDefault="000036A1" w:rsidP="00A364AF">
            <w:pPr>
              <w:rPr>
                <w:rFonts w:eastAsia="Times New Roman"/>
                <w:b/>
                <w:bCs/>
                <w:color w:val="000000"/>
                <w:sz w:val="20"/>
                <w:szCs w:val="20"/>
                <w:lang w:eastAsia="en-GB"/>
              </w:rPr>
            </w:pPr>
            <w:r w:rsidRPr="00DC4CA8">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3444C0FD"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4CAC6D58"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0DEBB518" w14:textId="77777777"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68F1151" w14:textId="77777777" w:rsidR="0028396B" w:rsidRPr="00DC4CA8" w:rsidRDefault="000036A1" w:rsidP="00A364AF">
            <w:pPr>
              <w:rPr>
                <w:rFonts w:eastAsia="Times New Roman"/>
                <w:b/>
                <w:bCs/>
                <w:color w:val="000000"/>
                <w:sz w:val="20"/>
                <w:szCs w:val="20"/>
                <w:lang w:eastAsia="en-GB"/>
              </w:rPr>
            </w:pPr>
            <w:r w:rsidRPr="00DC4CA8">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599821B9"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3C52931E"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r>
      <w:tr w:rsidR="00BB1D20" w:rsidRPr="00DC4CA8" w14:paraId="7E4B2CAA"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053B77D1" w14:textId="77777777" w:rsidR="00BB1D20" w:rsidRPr="00DC4CA8" w:rsidRDefault="00BB1D20" w:rsidP="00BB1D20">
            <w:pPr>
              <w:rPr>
                <w:rFonts w:eastAsia="Times New Roman"/>
                <w:color w:val="000000"/>
                <w:sz w:val="20"/>
                <w:szCs w:val="20"/>
                <w:lang w:eastAsia="en-GB"/>
              </w:rPr>
            </w:pPr>
            <w:r w:rsidRPr="00DC4CA8">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14:paraId="55704426" w14:textId="77777777" w:rsidR="00BB1D20" w:rsidRPr="00DC4CA8" w:rsidRDefault="00BB1D20" w:rsidP="00BB1D20">
            <w:pPr>
              <w:jc w:val="center"/>
              <w:rPr>
                <w:color w:val="000000"/>
                <w:sz w:val="20"/>
                <w:szCs w:val="20"/>
              </w:rPr>
            </w:pPr>
            <w:r w:rsidRPr="00DC4CA8">
              <w:rPr>
                <w:color w:val="000000"/>
                <w:sz w:val="20"/>
                <w:szCs w:val="20"/>
              </w:rPr>
              <w:t>37.09</w:t>
            </w:r>
          </w:p>
        </w:tc>
        <w:tc>
          <w:tcPr>
            <w:tcW w:w="972" w:type="dxa"/>
            <w:tcBorders>
              <w:top w:val="nil"/>
              <w:left w:val="nil"/>
              <w:bottom w:val="single" w:sz="8" w:space="0" w:color="auto"/>
              <w:right w:val="single" w:sz="8" w:space="0" w:color="auto"/>
            </w:tcBorders>
            <w:shd w:val="clear" w:color="auto" w:fill="auto"/>
            <w:noWrap/>
            <w:vAlign w:val="center"/>
          </w:tcPr>
          <w:p w14:paraId="4EF33A9F" w14:textId="77777777" w:rsidR="00BB1D20" w:rsidRPr="00DC4CA8" w:rsidRDefault="00BB1D20" w:rsidP="00BB1D20">
            <w:pPr>
              <w:jc w:val="center"/>
              <w:rPr>
                <w:color w:val="000000"/>
                <w:sz w:val="20"/>
                <w:szCs w:val="20"/>
              </w:rPr>
            </w:pPr>
            <w:r w:rsidRPr="00DC4CA8">
              <w:rPr>
                <w:color w:val="000000"/>
                <w:sz w:val="20"/>
                <w:szCs w:val="20"/>
              </w:rPr>
              <w:t>56</w:t>
            </w:r>
          </w:p>
        </w:tc>
        <w:tc>
          <w:tcPr>
            <w:tcW w:w="400" w:type="dxa"/>
            <w:tcBorders>
              <w:top w:val="nil"/>
              <w:left w:val="nil"/>
              <w:bottom w:val="nil"/>
              <w:right w:val="nil"/>
            </w:tcBorders>
            <w:shd w:val="clear" w:color="auto" w:fill="auto"/>
            <w:noWrap/>
            <w:vAlign w:val="bottom"/>
            <w:hideMark/>
          </w:tcPr>
          <w:p w14:paraId="641CD747" w14:textId="77777777" w:rsidR="00BB1D20" w:rsidRPr="00DC4CA8" w:rsidRDefault="00BB1D20" w:rsidP="00BB1D20">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417B9FC0" w14:textId="77777777" w:rsidR="00BB1D20" w:rsidRPr="00DC4CA8" w:rsidRDefault="00BB1D20" w:rsidP="00BB1D20">
            <w:pPr>
              <w:rPr>
                <w:rFonts w:eastAsia="Times New Roman"/>
                <w:color w:val="000000"/>
                <w:sz w:val="20"/>
                <w:szCs w:val="20"/>
                <w:lang w:eastAsia="en-GB"/>
              </w:rPr>
            </w:pPr>
            <w:r w:rsidRPr="00DC4CA8">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14:paraId="3EAC643D" w14:textId="77777777" w:rsidR="00BB1D20" w:rsidRPr="00DC4CA8" w:rsidRDefault="00BB1D20" w:rsidP="00BB1D20">
            <w:pPr>
              <w:jc w:val="center"/>
              <w:rPr>
                <w:color w:val="000000"/>
                <w:sz w:val="20"/>
                <w:szCs w:val="20"/>
              </w:rPr>
            </w:pPr>
            <w:r w:rsidRPr="00DC4CA8">
              <w:rPr>
                <w:color w:val="000000"/>
                <w:sz w:val="20"/>
                <w:szCs w:val="20"/>
              </w:rPr>
              <w:t>54.40</w:t>
            </w:r>
          </w:p>
        </w:tc>
        <w:tc>
          <w:tcPr>
            <w:tcW w:w="972" w:type="dxa"/>
            <w:tcBorders>
              <w:top w:val="nil"/>
              <w:left w:val="nil"/>
              <w:bottom w:val="single" w:sz="8" w:space="0" w:color="auto"/>
              <w:right w:val="single" w:sz="8" w:space="0" w:color="auto"/>
            </w:tcBorders>
            <w:shd w:val="clear" w:color="auto" w:fill="auto"/>
            <w:noWrap/>
            <w:vAlign w:val="center"/>
          </w:tcPr>
          <w:p w14:paraId="768E49AE" w14:textId="77777777" w:rsidR="00BB1D20" w:rsidRPr="00DC4CA8" w:rsidRDefault="00BB1D20" w:rsidP="00BB1D20">
            <w:pPr>
              <w:jc w:val="center"/>
              <w:rPr>
                <w:color w:val="000000"/>
                <w:sz w:val="20"/>
                <w:szCs w:val="20"/>
              </w:rPr>
            </w:pPr>
            <w:r w:rsidRPr="00DC4CA8">
              <w:rPr>
                <w:color w:val="000000"/>
                <w:sz w:val="20"/>
                <w:szCs w:val="20"/>
              </w:rPr>
              <w:t>68</w:t>
            </w:r>
          </w:p>
        </w:tc>
        <w:tc>
          <w:tcPr>
            <w:tcW w:w="400" w:type="dxa"/>
            <w:tcBorders>
              <w:top w:val="nil"/>
              <w:left w:val="nil"/>
              <w:bottom w:val="nil"/>
              <w:right w:val="nil"/>
            </w:tcBorders>
            <w:shd w:val="clear" w:color="auto" w:fill="auto"/>
            <w:noWrap/>
            <w:vAlign w:val="bottom"/>
            <w:hideMark/>
          </w:tcPr>
          <w:p w14:paraId="4BAD8A07" w14:textId="77777777" w:rsidR="00BB1D20" w:rsidRPr="00DC4CA8" w:rsidRDefault="00BB1D20" w:rsidP="00BB1D20">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5B950515" w14:textId="77777777" w:rsidR="00BB1D20" w:rsidRPr="00DC4CA8" w:rsidRDefault="00BB1D20" w:rsidP="00BB1D20">
            <w:pPr>
              <w:rPr>
                <w:rFonts w:eastAsia="Times New Roman"/>
                <w:color w:val="000000"/>
                <w:sz w:val="20"/>
                <w:szCs w:val="20"/>
                <w:lang w:eastAsia="en-GB"/>
              </w:rPr>
            </w:pPr>
            <w:r w:rsidRPr="00DC4CA8">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14:paraId="7EF0EEF6" w14:textId="77777777" w:rsidR="00BB1D20" w:rsidRDefault="00BB1D20" w:rsidP="00BB1D20">
            <w:pPr>
              <w:jc w:val="center"/>
              <w:rPr>
                <w:color w:val="000000"/>
                <w:sz w:val="20"/>
                <w:szCs w:val="20"/>
              </w:rPr>
            </w:pPr>
            <w:r>
              <w:rPr>
                <w:color w:val="000000"/>
                <w:sz w:val="20"/>
                <w:szCs w:val="20"/>
              </w:rPr>
              <w:t>51.81</w:t>
            </w:r>
          </w:p>
        </w:tc>
        <w:tc>
          <w:tcPr>
            <w:tcW w:w="972" w:type="dxa"/>
            <w:tcBorders>
              <w:top w:val="nil"/>
              <w:left w:val="nil"/>
              <w:bottom w:val="single" w:sz="8" w:space="0" w:color="auto"/>
              <w:right w:val="single" w:sz="8" w:space="0" w:color="auto"/>
            </w:tcBorders>
            <w:shd w:val="clear" w:color="auto" w:fill="auto"/>
            <w:noWrap/>
            <w:vAlign w:val="center"/>
          </w:tcPr>
          <w:p w14:paraId="7C0C48A0" w14:textId="77777777" w:rsidR="00BB1D20" w:rsidRDefault="00BB1D20" w:rsidP="00BB1D20">
            <w:pPr>
              <w:jc w:val="center"/>
              <w:rPr>
                <w:color w:val="000000"/>
                <w:sz w:val="20"/>
                <w:szCs w:val="20"/>
              </w:rPr>
            </w:pPr>
            <w:r>
              <w:rPr>
                <w:color w:val="000000"/>
                <w:sz w:val="20"/>
                <w:szCs w:val="20"/>
              </w:rPr>
              <w:t>43</w:t>
            </w:r>
          </w:p>
        </w:tc>
      </w:tr>
      <w:tr w:rsidR="00BB1D20" w:rsidRPr="00DC4CA8" w14:paraId="7A629DDF"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24FD706B" w14:textId="77777777" w:rsidR="00BB1D20" w:rsidRPr="00DC4CA8" w:rsidRDefault="00BB1D20" w:rsidP="00BB1D20">
            <w:pPr>
              <w:rPr>
                <w:rFonts w:eastAsia="Times New Roman"/>
                <w:color w:val="000000"/>
                <w:sz w:val="20"/>
                <w:szCs w:val="20"/>
                <w:lang w:eastAsia="en-GB"/>
              </w:rPr>
            </w:pPr>
            <w:r w:rsidRPr="00DC4CA8">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14:paraId="29CE79B0" w14:textId="77777777" w:rsidR="00BB1D20" w:rsidRPr="00DC4CA8" w:rsidRDefault="00BB1D20" w:rsidP="00BB1D20">
            <w:pPr>
              <w:jc w:val="center"/>
              <w:rPr>
                <w:color w:val="000000"/>
                <w:sz w:val="20"/>
                <w:szCs w:val="20"/>
              </w:rPr>
            </w:pPr>
            <w:r w:rsidRPr="00DC4CA8">
              <w:rPr>
                <w:color w:val="000000"/>
                <w:sz w:val="20"/>
                <w:szCs w:val="20"/>
              </w:rPr>
              <w:t>62.91</w:t>
            </w:r>
          </w:p>
        </w:tc>
        <w:tc>
          <w:tcPr>
            <w:tcW w:w="972" w:type="dxa"/>
            <w:tcBorders>
              <w:top w:val="nil"/>
              <w:left w:val="nil"/>
              <w:bottom w:val="single" w:sz="8" w:space="0" w:color="auto"/>
              <w:right w:val="single" w:sz="8" w:space="0" w:color="auto"/>
            </w:tcBorders>
            <w:shd w:val="clear" w:color="auto" w:fill="auto"/>
            <w:noWrap/>
            <w:vAlign w:val="center"/>
          </w:tcPr>
          <w:p w14:paraId="711F0CFB" w14:textId="77777777" w:rsidR="00BB1D20" w:rsidRPr="00DC4CA8" w:rsidRDefault="00BB1D20" w:rsidP="00BB1D20">
            <w:pPr>
              <w:jc w:val="center"/>
              <w:rPr>
                <w:color w:val="000000"/>
                <w:sz w:val="20"/>
                <w:szCs w:val="20"/>
              </w:rPr>
            </w:pPr>
            <w:r w:rsidRPr="00DC4CA8">
              <w:rPr>
                <w:color w:val="000000"/>
                <w:sz w:val="20"/>
                <w:szCs w:val="20"/>
              </w:rPr>
              <w:t>95</w:t>
            </w:r>
          </w:p>
        </w:tc>
        <w:tc>
          <w:tcPr>
            <w:tcW w:w="400" w:type="dxa"/>
            <w:tcBorders>
              <w:top w:val="nil"/>
              <w:left w:val="nil"/>
              <w:bottom w:val="nil"/>
              <w:right w:val="nil"/>
            </w:tcBorders>
            <w:shd w:val="clear" w:color="auto" w:fill="auto"/>
            <w:noWrap/>
            <w:vAlign w:val="bottom"/>
            <w:hideMark/>
          </w:tcPr>
          <w:p w14:paraId="4F41F44A" w14:textId="77777777" w:rsidR="00BB1D20" w:rsidRPr="00DC4CA8" w:rsidRDefault="00BB1D20" w:rsidP="00BB1D20">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3045A582" w14:textId="77777777" w:rsidR="00BB1D20" w:rsidRPr="00DC4CA8" w:rsidRDefault="00BB1D20" w:rsidP="00BB1D20">
            <w:pPr>
              <w:rPr>
                <w:rFonts w:eastAsia="Times New Roman"/>
                <w:color w:val="000000"/>
                <w:sz w:val="20"/>
                <w:szCs w:val="20"/>
                <w:lang w:eastAsia="en-GB"/>
              </w:rPr>
            </w:pPr>
            <w:r w:rsidRPr="00DC4CA8">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14:paraId="7AEB31E8" w14:textId="77777777" w:rsidR="00BB1D20" w:rsidRPr="00DC4CA8" w:rsidRDefault="00BB1D20" w:rsidP="00BB1D20">
            <w:pPr>
              <w:jc w:val="center"/>
              <w:rPr>
                <w:color w:val="000000"/>
                <w:sz w:val="20"/>
                <w:szCs w:val="20"/>
              </w:rPr>
            </w:pPr>
            <w:r w:rsidRPr="00DC4CA8">
              <w:rPr>
                <w:color w:val="000000"/>
                <w:sz w:val="20"/>
                <w:szCs w:val="20"/>
              </w:rPr>
              <w:t>45.60</w:t>
            </w:r>
          </w:p>
        </w:tc>
        <w:tc>
          <w:tcPr>
            <w:tcW w:w="972" w:type="dxa"/>
            <w:tcBorders>
              <w:top w:val="nil"/>
              <w:left w:val="nil"/>
              <w:bottom w:val="single" w:sz="8" w:space="0" w:color="auto"/>
              <w:right w:val="single" w:sz="8" w:space="0" w:color="auto"/>
            </w:tcBorders>
            <w:shd w:val="clear" w:color="auto" w:fill="auto"/>
            <w:noWrap/>
            <w:vAlign w:val="center"/>
          </w:tcPr>
          <w:p w14:paraId="2BE68EA3" w14:textId="77777777" w:rsidR="00BB1D20" w:rsidRPr="00DC4CA8" w:rsidRDefault="00BB1D20" w:rsidP="00BB1D20">
            <w:pPr>
              <w:jc w:val="center"/>
              <w:rPr>
                <w:color w:val="000000"/>
                <w:sz w:val="20"/>
                <w:szCs w:val="20"/>
              </w:rPr>
            </w:pPr>
            <w:r w:rsidRPr="00DC4CA8">
              <w:rPr>
                <w:color w:val="000000"/>
                <w:sz w:val="20"/>
                <w:szCs w:val="20"/>
              </w:rPr>
              <w:t>57</w:t>
            </w:r>
          </w:p>
        </w:tc>
        <w:tc>
          <w:tcPr>
            <w:tcW w:w="400" w:type="dxa"/>
            <w:tcBorders>
              <w:top w:val="nil"/>
              <w:left w:val="nil"/>
              <w:bottom w:val="nil"/>
              <w:right w:val="nil"/>
            </w:tcBorders>
            <w:shd w:val="clear" w:color="auto" w:fill="auto"/>
            <w:noWrap/>
            <w:vAlign w:val="bottom"/>
            <w:hideMark/>
          </w:tcPr>
          <w:p w14:paraId="46FAD8B5" w14:textId="77777777" w:rsidR="00BB1D20" w:rsidRPr="00DC4CA8" w:rsidRDefault="00BB1D20" w:rsidP="00BB1D20">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20587B43" w14:textId="77777777" w:rsidR="00BB1D20" w:rsidRPr="00DC4CA8" w:rsidRDefault="00BB1D20" w:rsidP="00BB1D20">
            <w:pPr>
              <w:rPr>
                <w:rFonts w:eastAsia="Times New Roman"/>
                <w:color w:val="000000"/>
                <w:sz w:val="20"/>
                <w:szCs w:val="20"/>
                <w:lang w:eastAsia="en-GB"/>
              </w:rPr>
            </w:pPr>
            <w:r w:rsidRPr="00DC4CA8">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14:paraId="7D7D7534" w14:textId="77777777" w:rsidR="00BB1D20" w:rsidRDefault="00BB1D20" w:rsidP="00BB1D20">
            <w:pPr>
              <w:jc w:val="center"/>
              <w:rPr>
                <w:color w:val="000000"/>
                <w:sz w:val="20"/>
                <w:szCs w:val="20"/>
              </w:rPr>
            </w:pPr>
            <w:r>
              <w:rPr>
                <w:color w:val="000000"/>
                <w:sz w:val="20"/>
                <w:szCs w:val="20"/>
              </w:rPr>
              <w:t>48.19</w:t>
            </w:r>
          </w:p>
        </w:tc>
        <w:tc>
          <w:tcPr>
            <w:tcW w:w="972" w:type="dxa"/>
            <w:tcBorders>
              <w:top w:val="nil"/>
              <w:left w:val="nil"/>
              <w:bottom w:val="single" w:sz="8" w:space="0" w:color="auto"/>
              <w:right w:val="single" w:sz="8" w:space="0" w:color="auto"/>
            </w:tcBorders>
            <w:shd w:val="clear" w:color="auto" w:fill="auto"/>
            <w:noWrap/>
            <w:vAlign w:val="center"/>
          </w:tcPr>
          <w:p w14:paraId="5106511D" w14:textId="77777777" w:rsidR="00BB1D20" w:rsidRDefault="00BB1D20" w:rsidP="00BB1D20">
            <w:pPr>
              <w:jc w:val="center"/>
              <w:rPr>
                <w:color w:val="000000"/>
                <w:sz w:val="20"/>
                <w:szCs w:val="20"/>
              </w:rPr>
            </w:pPr>
            <w:r>
              <w:rPr>
                <w:color w:val="000000"/>
                <w:sz w:val="20"/>
                <w:szCs w:val="20"/>
              </w:rPr>
              <w:t>40</w:t>
            </w:r>
          </w:p>
        </w:tc>
      </w:tr>
      <w:tr w:rsidR="00BB1D20" w:rsidRPr="00DC4CA8" w14:paraId="39997D1D" w14:textId="77777777"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344F7A22" w14:textId="77777777" w:rsidR="00BB1D20" w:rsidRPr="00DC4CA8" w:rsidRDefault="00BB1D20" w:rsidP="00BB1D20">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680D4995" w14:textId="77777777" w:rsidR="00BB1D20" w:rsidRPr="00DC4CA8" w:rsidRDefault="00BB1D20" w:rsidP="00BB1D20">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60CCD429" w14:textId="77777777" w:rsidR="00BB1D20" w:rsidRPr="00DC4CA8" w:rsidRDefault="00BB1D20" w:rsidP="00BB1D20">
            <w:pPr>
              <w:jc w:val="center"/>
              <w:rPr>
                <w:rFonts w:eastAsia="Times New Roman"/>
                <w:b/>
                <w:bCs/>
                <w:color w:val="000000"/>
                <w:sz w:val="20"/>
                <w:szCs w:val="20"/>
                <w:lang w:eastAsia="en-GB"/>
              </w:rPr>
            </w:pPr>
            <w:r w:rsidRPr="00DC4CA8">
              <w:rPr>
                <w:b/>
                <w:bCs/>
                <w:color w:val="000000"/>
                <w:sz w:val="20"/>
                <w:szCs w:val="20"/>
              </w:rPr>
              <w:t>151</w:t>
            </w:r>
          </w:p>
        </w:tc>
        <w:tc>
          <w:tcPr>
            <w:tcW w:w="400" w:type="dxa"/>
            <w:tcBorders>
              <w:top w:val="nil"/>
              <w:left w:val="nil"/>
              <w:bottom w:val="nil"/>
              <w:right w:val="nil"/>
            </w:tcBorders>
            <w:shd w:val="clear" w:color="auto" w:fill="auto"/>
            <w:noWrap/>
            <w:vAlign w:val="bottom"/>
            <w:hideMark/>
          </w:tcPr>
          <w:p w14:paraId="2CF40C7A" w14:textId="77777777" w:rsidR="00BB1D20" w:rsidRPr="00DC4CA8" w:rsidRDefault="00BB1D20" w:rsidP="00BB1D20">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298F6728" w14:textId="77777777" w:rsidR="00BB1D20" w:rsidRPr="00DC4CA8" w:rsidRDefault="00BB1D20" w:rsidP="00BB1D20">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7D754444" w14:textId="77777777" w:rsidR="00BB1D20" w:rsidRPr="00DC4CA8" w:rsidRDefault="00BB1D20" w:rsidP="00BB1D20">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16C8E3A2" w14:textId="77777777" w:rsidR="00BB1D20" w:rsidRPr="00DC4CA8" w:rsidRDefault="00BB1D20" w:rsidP="00BB1D20">
            <w:pPr>
              <w:jc w:val="center"/>
              <w:rPr>
                <w:rFonts w:eastAsia="Times New Roman"/>
                <w:b/>
                <w:bCs/>
                <w:color w:val="000000"/>
                <w:sz w:val="20"/>
                <w:szCs w:val="20"/>
                <w:lang w:eastAsia="en-GB"/>
              </w:rPr>
            </w:pPr>
            <w:r w:rsidRPr="00DC4CA8">
              <w:rPr>
                <w:rFonts w:eastAsia="Times New Roman"/>
                <w:b/>
                <w:bCs/>
                <w:color w:val="000000"/>
                <w:sz w:val="20"/>
                <w:szCs w:val="20"/>
                <w:lang w:eastAsia="en-GB"/>
              </w:rPr>
              <w:t>125</w:t>
            </w:r>
          </w:p>
        </w:tc>
        <w:tc>
          <w:tcPr>
            <w:tcW w:w="400" w:type="dxa"/>
            <w:tcBorders>
              <w:top w:val="nil"/>
              <w:left w:val="nil"/>
              <w:bottom w:val="nil"/>
              <w:right w:val="nil"/>
            </w:tcBorders>
            <w:shd w:val="clear" w:color="auto" w:fill="auto"/>
            <w:noWrap/>
            <w:vAlign w:val="bottom"/>
            <w:hideMark/>
          </w:tcPr>
          <w:p w14:paraId="33D18C4D" w14:textId="77777777" w:rsidR="00BB1D20" w:rsidRPr="00DC4CA8" w:rsidRDefault="00BB1D20" w:rsidP="00BB1D20">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090046A2" w14:textId="77777777" w:rsidR="00BB1D20" w:rsidRPr="00DC4CA8" w:rsidRDefault="00BB1D20" w:rsidP="00BB1D20">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6AA27477" w14:textId="77777777" w:rsidR="00BB1D20" w:rsidRDefault="00BB1D20" w:rsidP="00BB1D20">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755ADB3C" w14:textId="77777777" w:rsidR="00BB1D20" w:rsidRDefault="00BB1D20" w:rsidP="00BB1D20">
            <w:pPr>
              <w:jc w:val="center"/>
              <w:rPr>
                <w:b/>
                <w:bCs/>
                <w:color w:val="000000"/>
                <w:sz w:val="20"/>
                <w:szCs w:val="20"/>
              </w:rPr>
            </w:pPr>
            <w:r>
              <w:rPr>
                <w:b/>
                <w:bCs/>
                <w:color w:val="000000"/>
                <w:sz w:val="20"/>
                <w:szCs w:val="20"/>
              </w:rPr>
              <w:t>83</w:t>
            </w:r>
          </w:p>
        </w:tc>
      </w:tr>
    </w:tbl>
    <w:p w14:paraId="5061A62A" w14:textId="77777777" w:rsidR="0028396B" w:rsidRPr="00DC4CA8" w:rsidRDefault="0028396B" w:rsidP="0028396B">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DC4CA8" w14:paraId="311D4AC4" w14:textId="77777777"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D3070EC" w14:textId="77777777" w:rsidR="0028396B" w:rsidRPr="00DC4CA8" w:rsidRDefault="0028396B" w:rsidP="00A364AF">
            <w:pPr>
              <w:rPr>
                <w:b/>
                <w:bCs/>
                <w:color w:val="000000"/>
                <w:sz w:val="20"/>
                <w:szCs w:val="20"/>
              </w:rPr>
            </w:pPr>
            <w:r w:rsidRPr="00DC4CA8">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5668FB81"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148561AD"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5C00ED35" w14:textId="77777777"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A98EF69" w14:textId="77777777" w:rsidR="0028396B" w:rsidRPr="00DC4CA8" w:rsidRDefault="0028396B" w:rsidP="00A364AF">
            <w:pPr>
              <w:rPr>
                <w:b/>
                <w:bCs/>
                <w:color w:val="000000"/>
                <w:sz w:val="20"/>
                <w:szCs w:val="20"/>
              </w:rPr>
            </w:pPr>
            <w:r w:rsidRPr="00DC4CA8">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48254ADD"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59B5D135"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2F27BEB0" w14:textId="77777777"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2CB3703" w14:textId="77777777" w:rsidR="0028396B" w:rsidRPr="00DC4CA8" w:rsidRDefault="0028396B" w:rsidP="00A364AF">
            <w:pPr>
              <w:rPr>
                <w:b/>
                <w:bCs/>
                <w:color w:val="000000"/>
                <w:sz w:val="20"/>
                <w:szCs w:val="20"/>
              </w:rPr>
            </w:pPr>
            <w:r w:rsidRPr="00DC4CA8">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690A3618"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47CA25EA"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r>
      <w:tr w:rsidR="00037219" w:rsidRPr="00DC4CA8" w14:paraId="583AE901"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4BCA02FD" w14:textId="77777777" w:rsidR="00037219" w:rsidRPr="00DC4CA8" w:rsidRDefault="00037219" w:rsidP="00037219">
            <w:pPr>
              <w:rPr>
                <w:color w:val="000000"/>
                <w:sz w:val="20"/>
                <w:szCs w:val="20"/>
              </w:rPr>
            </w:pPr>
            <w:r w:rsidRPr="00DC4CA8">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14:paraId="1FE1902F" w14:textId="77777777" w:rsidR="00037219" w:rsidRPr="00DC4CA8" w:rsidRDefault="00037219" w:rsidP="00037219">
            <w:pPr>
              <w:jc w:val="center"/>
              <w:rPr>
                <w:color w:val="000000"/>
                <w:sz w:val="20"/>
                <w:szCs w:val="20"/>
              </w:rPr>
            </w:pPr>
            <w:r w:rsidRPr="00DC4CA8">
              <w:rPr>
                <w:color w:val="000000"/>
                <w:sz w:val="20"/>
                <w:szCs w:val="20"/>
              </w:rPr>
              <w:t>7.95</w:t>
            </w:r>
          </w:p>
        </w:tc>
        <w:tc>
          <w:tcPr>
            <w:tcW w:w="972" w:type="dxa"/>
            <w:tcBorders>
              <w:top w:val="nil"/>
              <w:left w:val="nil"/>
              <w:bottom w:val="single" w:sz="8" w:space="0" w:color="auto"/>
              <w:right w:val="single" w:sz="8" w:space="0" w:color="auto"/>
            </w:tcBorders>
            <w:shd w:val="clear" w:color="auto" w:fill="auto"/>
            <w:noWrap/>
            <w:vAlign w:val="center"/>
          </w:tcPr>
          <w:p w14:paraId="2B65209C" w14:textId="77777777" w:rsidR="00037219" w:rsidRPr="00DC4CA8" w:rsidRDefault="00037219" w:rsidP="00037219">
            <w:pPr>
              <w:jc w:val="center"/>
              <w:rPr>
                <w:color w:val="000000"/>
                <w:sz w:val="20"/>
                <w:szCs w:val="20"/>
              </w:rPr>
            </w:pPr>
            <w:r w:rsidRPr="00DC4CA8">
              <w:rPr>
                <w:color w:val="000000"/>
                <w:sz w:val="20"/>
                <w:szCs w:val="20"/>
              </w:rPr>
              <w:t>12</w:t>
            </w:r>
          </w:p>
        </w:tc>
        <w:tc>
          <w:tcPr>
            <w:tcW w:w="400" w:type="dxa"/>
            <w:tcBorders>
              <w:top w:val="nil"/>
              <w:left w:val="nil"/>
              <w:bottom w:val="nil"/>
              <w:right w:val="nil"/>
            </w:tcBorders>
            <w:shd w:val="clear" w:color="auto" w:fill="auto"/>
            <w:noWrap/>
            <w:vAlign w:val="bottom"/>
            <w:hideMark/>
          </w:tcPr>
          <w:p w14:paraId="61A0C9BA"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7067C23A" w14:textId="77777777" w:rsidR="00037219" w:rsidRPr="00DC4CA8" w:rsidRDefault="00037219" w:rsidP="00037219">
            <w:pPr>
              <w:rPr>
                <w:color w:val="000000"/>
                <w:sz w:val="20"/>
                <w:szCs w:val="20"/>
              </w:rPr>
            </w:pPr>
            <w:r w:rsidRPr="00DC4CA8">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14:paraId="57932D38" w14:textId="77777777" w:rsidR="00037219" w:rsidRPr="00DC4CA8" w:rsidRDefault="00037219" w:rsidP="00037219">
            <w:pPr>
              <w:jc w:val="center"/>
              <w:rPr>
                <w:color w:val="000000"/>
                <w:sz w:val="20"/>
                <w:szCs w:val="20"/>
              </w:rPr>
            </w:pPr>
            <w:r w:rsidRPr="00DC4CA8">
              <w:rPr>
                <w:color w:val="000000"/>
                <w:sz w:val="20"/>
                <w:szCs w:val="20"/>
              </w:rPr>
              <w:t>13.60</w:t>
            </w:r>
          </w:p>
        </w:tc>
        <w:tc>
          <w:tcPr>
            <w:tcW w:w="972" w:type="dxa"/>
            <w:tcBorders>
              <w:top w:val="nil"/>
              <w:left w:val="nil"/>
              <w:bottom w:val="single" w:sz="8" w:space="0" w:color="auto"/>
              <w:right w:val="single" w:sz="8" w:space="0" w:color="auto"/>
            </w:tcBorders>
            <w:shd w:val="clear" w:color="auto" w:fill="auto"/>
            <w:noWrap/>
            <w:vAlign w:val="center"/>
          </w:tcPr>
          <w:p w14:paraId="443AAAD0" w14:textId="77777777" w:rsidR="00037219" w:rsidRPr="00DC4CA8" w:rsidRDefault="00037219" w:rsidP="00037219">
            <w:pPr>
              <w:jc w:val="center"/>
              <w:rPr>
                <w:color w:val="000000"/>
                <w:sz w:val="20"/>
                <w:szCs w:val="20"/>
              </w:rPr>
            </w:pPr>
            <w:r w:rsidRPr="00DC4CA8">
              <w:rPr>
                <w:color w:val="000000"/>
                <w:sz w:val="20"/>
                <w:szCs w:val="20"/>
              </w:rPr>
              <w:t>17</w:t>
            </w:r>
          </w:p>
        </w:tc>
        <w:tc>
          <w:tcPr>
            <w:tcW w:w="400" w:type="dxa"/>
            <w:tcBorders>
              <w:top w:val="nil"/>
              <w:left w:val="nil"/>
              <w:bottom w:val="nil"/>
              <w:right w:val="nil"/>
            </w:tcBorders>
            <w:shd w:val="clear" w:color="auto" w:fill="auto"/>
            <w:noWrap/>
            <w:vAlign w:val="bottom"/>
            <w:hideMark/>
          </w:tcPr>
          <w:p w14:paraId="19B7D5DE"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3C945321" w14:textId="77777777" w:rsidR="00037219" w:rsidRPr="00DC4CA8" w:rsidRDefault="00037219" w:rsidP="00037219">
            <w:pPr>
              <w:rPr>
                <w:color w:val="000000"/>
                <w:sz w:val="20"/>
                <w:szCs w:val="20"/>
              </w:rPr>
            </w:pPr>
            <w:r w:rsidRPr="00DC4CA8">
              <w:rPr>
                <w:color w:val="000000"/>
                <w:sz w:val="20"/>
                <w:szCs w:val="20"/>
              </w:rPr>
              <w:t>BAME</w:t>
            </w:r>
          </w:p>
        </w:tc>
        <w:tc>
          <w:tcPr>
            <w:tcW w:w="1314" w:type="dxa"/>
            <w:tcBorders>
              <w:top w:val="nil"/>
              <w:left w:val="nil"/>
              <w:bottom w:val="single" w:sz="8" w:space="0" w:color="auto"/>
              <w:right w:val="single" w:sz="8" w:space="0" w:color="auto"/>
            </w:tcBorders>
            <w:shd w:val="clear" w:color="auto" w:fill="auto"/>
            <w:noWrap/>
            <w:vAlign w:val="center"/>
          </w:tcPr>
          <w:p w14:paraId="2145FCA5" w14:textId="77777777" w:rsidR="00037219" w:rsidRDefault="00037219" w:rsidP="00037219">
            <w:pPr>
              <w:jc w:val="center"/>
              <w:rPr>
                <w:color w:val="000000"/>
                <w:sz w:val="20"/>
                <w:szCs w:val="20"/>
              </w:rPr>
            </w:pPr>
            <w:r>
              <w:rPr>
                <w:color w:val="000000"/>
                <w:sz w:val="20"/>
                <w:szCs w:val="20"/>
              </w:rPr>
              <w:t>16.87</w:t>
            </w:r>
          </w:p>
        </w:tc>
        <w:tc>
          <w:tcPr>
            <w:tcW w:w="972" w:type="dxa"/>
            <w:tcBorders>
              <w:top w:val="nil"/>
              <w:left w:val="nil"/>
              <w:bottom w:val="single" w:sz="8" w:space="0" w:color="auto"/>
              <w:right w:val="single" w:sz="8" w:space="0" w:color="auto"/>
            </w:tcBorders>
            <w:shd w:val="clear" w:color="auto" w:fill="auto"/>
            <w:noWrap/>
            <w:vAlign w:val="center"/>
          </w:tcPr>
          <w:p w14:paraId="14FA0FC0" w14:textId="77777777" w:rsidR="00037219" w:rsidRDefault="00037219" w:rsidP="00037219">
            <w:pPr>
              <w:jc w:val="center"/>
              <w:rPr>
                <w:color w:val="000000"/>
                <w:sz w:val="20"/>
                <w:szCs w:val="20"/>
              </w:rPr>
            </w:pPr>
            <w:r>
              <w:rPr>
                <w:color w:val="000000"/>
                <w:sz w:val="20"/>
                <w:szCs w:val="20"/>
              </w:rPr>
              <w:t>14</w:t>
            </w:r>
          </w:p>
        </w:tc>
      </w:tr>
      <w:tr w:rsidR="00037219" w:rsidRPr="00DC4CA8" w14:paraId="5E720F36"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6709A44D" w14:textId="77777777" w:rsidR="00037219" w:rsidRPr="00DC4CA8" w:rsidRDefault="00037219" w:rsidP="00037219">
            <w:pPr>
              <w:rPr>
                <w:color w:val="000000"/>
                <w:sz w:val="20"/>
                <w:szCs w:val="20"/>
              </w:rPr>
            </w:pPr>
            <w:r w:rsidRPr="00DC4CA8">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14:paraId="77F10F1C" w14:textId="77777777" w:rsidR="00037219" w:rsidRPr="00DC4CA8" w:rsidRDefault="00037219" w:rsidP="00037219">
            <w:pPr>
              <w:jc w:val="center"/>
              <w:rPr>
                <w:color w:val="000000"/>
                <w:sz w:val="20"/>
                <w:szCs w:val="20"/>
              </w:rPr>
            </w:pPr>
            <w:r w:rsidRPr="00DC4CA8">
              <w:rPr>
                <w:color w:val="000000"/>
                <w:sz w:val="20"/>
                <w:szCs w:val="20"/>
              </w:rPr>
              <w:t>77.48</w:t>
            </w:r>
          </w:p>
        </w:tc>
        <w:tc>
          <w:tcPr>
            <w:tcW w:w="972" w:type="dxa"/>
            <w:tcBorders>
              <w:top w:val="nil"/>
              <w:left w:val="nil"/>
              <w:bottom w:val="single" w:sz="8" w:space="0" w:color="auto"/>
              <w:right w:val="single" w:sz="8" w:space="0" w:color="auto"/>
            </w:tcBorders>
            <w:shd w:val="clear" w:color="auto" w:fill="auto"/>
            <w:noWrap/>
            <w:vAlign w:val="center"/>
          </w:tcPr>
          <w:p w14:paraId="75DDB003" w14:textId="77777777" w:rsidR="00037219" w:rsidRPr="00DC4CA8" w:rsidRDefault="00037219" w:rsidP="00037219">
            <w:pPr>
              <w:jc w:val="center"/>
              <w:rPr>
                <w:color w:val="000000"/>
                <w:sz w:val="20"/>
                <w:szCs w:val="20"/>
              </w:rPr>
            </w:pPr>
            <w:r w:rsidRPr="00DC4CA8">
              <w:rPr>
                <w:color w:val="000000"/>
                <w:sz w:val="20"/>
                <w:szCs w:val="20"/>
              </w:rPr>
              <w:t>117</w:t>
            </w:r>
          </w:p>
        </w:tc>
        <w:tc>
          <w:tcPr>
            <w:tcW w:w="400" w:type="dxa"/>
            <w:tcBorders>
              <w:top w:val="nil"/>
              <w:left w:val="nil"/>
              <w:bottom w:val="nil"/>
              <w:right w:val="nil"/>
            </w:tcBorders>
            <w:shd w:val="clear" w:color="auto" w:fill="auto"/>
            <w:noWrap/>
            <w:vAlign w:val="bottom"/>
            <w:hideMark/>
          </w:tcPr>
          <w:p w14:paraId="54B65342"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71A4E1AA" w14:textId="77777777" w:rsidR="00037219" w:rsidRPr="00DC4CA8" w:rsidRDefault="00037219" w:rsidP="00037219">
            <w:pPr>
              <w:rPr>
                <w:color w:val="000000"/>
                <w:sz w:val="20"/>
                <w:szCs w:val="20"/>
              </w:rPr>
            </w:pPr>
            <w:r w:rsidRPr="00DC4CA8">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14:paraId="5D723D07" w14:textId="77777777" w:rsidR="00037219" w:rsidRPr="00DC4CA8" w:rsidRDefault="00037219" w:rsidP="00037219">
            <w:pPr>
              <w:jc w:val="center"/>
              <w:rPr>
                <w:color w:val="000000"/>
                <w:sz w:val="20"/>
                <w:szCs w:val="20"/>
              </w:rPr>
            </w:pPr>
            <w:r w:rsidRPr="00DC4CA8">
              <w:rPr>
                <w:color w:val="000000"/>
                <w:sz w:val="20"/>
                <w:szCs w:val="20"/>
              </w:rPr>
              <w:t>78.40</w:t>
            </w:r>
          </w:p>
        </w:tc>
        <w:tc>
          <w:tcPr>
            <w:tcW w:w="972" w:type="dxa"/>
            <w:tcBorders>
              <w:top w:val="nil"/>
              <w:left w:val="nil"/>
              <w:bottom w:val="single" w:sz="8" w:space="0" w:color="auto"/>
              <w:right w:val="single" w:sz="8" w:space="0" w:color="auto"/>
            </w:tcBorders>
            <w:shd w:val="clear" w:color="auto" w:fill="auto"/>
            <w:noWrap/>
            <w:vAlign w:val="center"/>
          </w:tcPr>
          <w:p w14:paraId="029C2291" w14:textId="77777777" w:rsidR="00037219" w:rsidRPr="00DC4CA8" w:rsidRDefault="00037219" w:rsidP="00037219">
            <w:pPr>
              <w:jc w:val="center"/>
              <w:rPr>
                <w:color w:val="000000"/>
                <w:sz w:val="20"/>
                <w:szCs w:val="20"/>
              </w:rPr>
            </w:pPr>
            <w:r w:rsidRPr="00DC4CA8">
              <w:rPr>
                <w:color w:val="000000"/>
                <w:sz w:val="20"/>
                <w:szCs w:val="20"/>
              </w:rPr>
              <w:t>98</w:t>
            </w:r>
          </w:p>
        </w:tc>
        <w:tc>
          <w:tcPr>
            <w:tcW w:w="400" w:type="dxa"/>
            <w:tcBorders>
              <w:top w:val="nil"/>
              <w:left w:val="nil"/>
              <w:bottom w:val="nil"/>
              <w:right w:val="nil"/>
            </w:tcBorders>
            <w:shd w:val="clear" w:color="auto" w:fill="auto"/>
            <w:noWrap/>
            <w:vAlign w:val="bottom"/>
            <w:hideMark/>
          </w:tcPr>
          <w:p w14:paraId="3AE6D32B"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443FDED5" w14:textId="77777777" w:rsidR="00037219" w:rsidRPr="00DC4CA8" w:rsidRDefault="00037219" w:rsidP="00037219">
            <w:pPr>
              <w:rPr>
                <w:color w:val="000000"/>
                <w:sz w:val="20"/>
                <w:szCs w:val="20"/>
              </w:rPr>
            </w:pPr>
            <w:r w:rsidRPr="00DC4CA8">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14:paraId="6154636C" w14:textId="77777777" w:rsidR="00037219" w:rsidRDefault="00037219" w:rsidP="00037219">
            <w:pPr>
              <w:jc w:val="center"/>
              <w:rPr>
                <w:color w:val="000000"/>
                <w:sz w:val="20"/>
                <w:szCs w:val="20"/>
              </w:rPr>
            </w:pPr>
            <w:r>
              <w:rPr>
                <w:color w:val="000000"/>
                <w:sz w:val="20"/>
                <w:szCs w:val="20"/>
              </w:rPr>
              <w:t>71.08</w:t>
            </w:r>
          </w:p>
        </w:tc>
        <w:tc>
          <w:tcPr>
            <w:tcW w:w="972" w:type="dxa"/>
            <w:tcBorders>
              <w:top w:val="nil"/>
              <w:left w:val="nil"/>
              <w:bottom w:val="single" w:sz="8" w:space="0" w:color="auto"/>
              <w:right w:val="single" w:sz="8" w:space="0" w:color="auto"/>
            </w:tcBorders>
            <w:shd w:val="clear" w:color="auto" w:fill="auto"/>
            <w:noWrap/>
            <w:vAlign w:val="center"/>
          </w:tcPr>
          <w:p w14:paraId="7D772276" w14:textId="77777777" w:rsidR="00037219" w:rsidRDefault="00037219" w:rsidP="00037219">
            <w:pPr>
              <w:jc w:val="center"/>
              <w:rPr>
                <w:color w:val="000000"/>
                <w:sz w:val="20"/>
                <w:szCs w:val="20"/>
              </w:rPr>
            </w:pPr>
            <w:r>
              <w:rPr>
                <w:color w:val="000000"/>
                <w:sz w:val="20"/>
                <w:szCs w:val="20"/>
              </w:rPr>
              <w:t>59</w:t>
            </w:r>
          </w:p>
        </w:tc>
      </w:tr>
      <w:tr w:rsidR="00037219" w:rsidRPr="00DC4CA8" w14:paraId="6AB9CE31"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58BE7EAE" w14:textId="77777777" w:rsidR="00037219" w:rsidRPr="00DC4CA8" w:rsidRDefault="00037219" w:rsidP="00037219">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1F0EC0EA" w14:textId="77777777" w:rsidR="00037219" w:rsidRPr="00DC4CA8" w:rsidRDefault="00037219" w:rsidP="00037219">
            <w:pPr>
              <w:jc w:val="center"/>
              <w:rPr>
                <w:color w:val="000000"/>
                <w:sz w:val="20"/>
                <w:szCs w:val="20"/>
              </w:rPr>
            </w:pPr>
            <w:r w:rsidRPr="00DC4CA8">
              <w:rPr>
                <w:color w:val="000000"/>
                <w:sz w:val="20"/>
                <w:szCs w:val="20"/>
              </w:rPr>
              <w:t>14.57</w:t>
            </w:r>
          </w:p>
        </w:tc>
        <w:tc>
          <w:tcPr>
            <w:tcW w:w="972" w:type="dxa"/>
            <w:tcBorders>
              <w:top w:val="nil"/>
              <w:left w:val="nil"/>
              <w:bottom w:val="single" w:sz="8" w:space="0" w:color="auto"/>
              <w:right w:val="single" w:sz="8" w:space="0" w:color="auto"/>
            </w:tcBorders>
            <w:shd w:val="clear" w:color="auto" w:fill="auto"/>
            <w:noWrap/>
            <w:vAlign w:val="center"/>
          </w:tcPr>
          <w:p w14:paraId="140B9379" w14:textId="77777777" w:rsidR="00037219" w:rsidRPr="00DC4CA8" w:rsidRDefault="00037219" w:rsidP="00037219">
            <w:pPr>
              <w:jc w:val="center"/>
              <w:rPr>
                <w:color w:val="000000"/>
                <w:sz w:val="20"/>
                <w:szCs w:val="20"/>
              </w:rPr>
            </w:pPr>
            <w:r w:rsidRPr="00DC4CA8">
              <w:rPr>
                <w:color w:val="000000"/>
                <w:sz w:val="20"/>
                <w:szCs w:val="20"/>
              </w:rPr>
              <w:t>22</w:t>
            </w:r>
          </w:p>
        </w:tc>
        <w:tc>
          <w:tcPr>
            <w:tcW w:w="400" w:type="dxa"/>
            <w:tcBorders>
              <w:top w:val="nil"/>
              <w:left w:val="nil"/>
              <w:bottom w:val="nil"/>
              <w:right w:val="nil"/>
            </w:tcBorders>
            <w:shd w:val="clear" w:color="auto" w:fill="auto"/>
            <w:noWrap/>
            <w:vAlign w:val="bottom"/>
          </w:tcPr>
          <w:p w14:paraId="1B2540DB"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7F35D85D" w14:textId="77777777" w:rsidR="00037219" w:rsidRPr="00DC4CA8" w:rsidRDefault="00037219" w:rsidP="00037219">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4FBA5A93" w14:textId="77777777" w:rsidR="00037219" w:rsidRPr="00DC4CA8" w:rsidRDefault="00037219" w:rsidP="00037219">
            <w:pPr>
              <w:jc w:val="center"/>
              <w:rPr>
                <w:color w:val="000000"/>
                <w:sz w:val="20"/>
                <w:szCs w:val="20"/>
              </w:rPr>
            </w:pPr>
            <w:r w:rsidRPr="00DC4CA8">
              <w:rPr>
                <w:color w:val="000000"/>
                <w:sz w:val="20"/>
                <w:szCs w:val="20"/>
              </w:rPr>
              <w:t>8.00</w:t>
            </w:r>
          </w:p>
        </w:tc>
        <w:tc>
          <w:tcPr>
            <w:tcW w:w="972" w:type="dxa"/>
            <w:tcBorders>
              <w:top w:val="nil"/>
              <w:left w:val="nil"/>
              <w:bottom w:val="single" w:sz="8" w:space="0" w:color="auto"/>
              <w:right w:val="single" w:sz="8" w:space="0" w:color="auto"/>
            </w:tcBorders>
            <w:shd w:val="clear" w:color="auto" w:fill="auto"/>
            <w:noWrap/>
            <w:vAlign w:val="center"/>
          </w:tcPr>
          <w:p w14:paraId="3B319DBB" w14:textId="77777777" w:rsidR="00037219" w:rsidRPr="00DC4CA8" w:rsidRDefault="00037219" w:rsidP="00037219">
            <w:pPr>
              <w:jc w:val="center"/>
              <w:rPr>
                <w:color w:val="000000"/>
                <w:sz w:val="20"/>
                <w:szCs w:val="20"/>
              </w:rPr>
            </w:pPr>
            <w:r w:rsidRPr="00DC4CA8">
              <w:rPr>
                <w:color w:val="000000"/>
                <w:sz w:val="20"/>
                <w:szCs w:val="20"/>
              </w:rPr>
              <w:t>10</w:t>
            </w:r>
          </w:p>
        </w:tc>
        <w:tc>
          <w:tcPr>
            <w:tcW w:w="400" w:type="dxa"/>
            <w:tcBorders>
              <w:top w:val="nil"/>
              <w:left w:val="nil"/>
              <w:bottom w:val="nil"/>
              <w:right w:val="nil"/>
            </w:tcBorders>
            <w:shd w:val="clear" w:color="auto" w:fill="auto"/>
            <w:noWrap/>
            <w:vAlign w:val="bottom"/>
          </w:tcPr>
          <w:p w14:paraId="797CF116"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4939D73F" w14:textId="77777777" w:rsidR="00037219" w:rsidRPr="00DC4CA8" w:rsidRDefault="00037219" w:rsidP="00037219">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4B036846" w14:textId="77777777" w:rsidR="00037219" w:rsidRDefault="00037219" w:rsidP="00037219">
            <w:pPr>
              <w:jc w:val="center"/>
              <w:rPr>
                <w:color w:val="000000"/>
                <w:sz w:val="20"/>
                <w:szCs w:val="20"/>
              </w:rPr>
            </w:pPr>
            <w:r>
              <w:rPr>
                <w:color w:val="000000"/>
                <w:sz w:val="20"/>
                <w:szCs w:val="20"/>
              </w:rPr>
              <w:t>12.05</w:t>
            </w:r>
          </w:p>
        </w:tc>
        <w:tc>
          <w:tcPr>
            <w:tcW w:w="972" w:type="dxa"/>
            <w:tcBorders>
              <w:top w:val="nil"/>
              <w:left w:val="nil"/>
              <w:bottom w:val="single" w:sz="8" w:space="0" w:color="auto"/>
              <w:right w:val="single" w:sz="8" w:space="0" w:color="auto"/>
            </w:tcBorders>
            <w:shd w:val="clear" w:color="auto" w:fill="auto"/>
            <w:noWrap/>
            <w:vAlign w:val="center"/>
          </w:tcPr>
          <w:p w14:paraId="5CC41DD8" w14:textId="77777777" w:rsidR="00037219" w:rsidRDefault="00037219" w:rsidP="00037219">
            <w:pPr>
              <w:jc w:val="center"/>
              <w:rPr>
                <w:color w:val="000000"/>
                <w:sz w:val="20"/>
                <w:szCs w:val="20"/>
              </w:rPr>
            </w:pPr>
            <w:r>
              <w:rPr>
                <w:color w:val="000000"/>
                <w:sz w:val="20"/>
                <w:szCs w:val="20"/>
              </w:rPr>
              <w:t>10</w:t>
            </w:r>
          </w:p>
        </w:tc>
      </w:tr>
      <w:tr w:rsidR="00037219" w:rsidRPr="00DC4CA8" w14:paraId="5E5CCCBA" w14:textId="77777777"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75282F20" w14:textId="77777777" w:rsidR="00037219" w:rsidRPr="00DC4CA8" w:rsidRDefault="00037219" w:rsidP="00037219">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21A4CC19" w14:textId="77777777" w:rsidR="00037219" w:rsidRPr="00DC4CA8" w:rsidRDefault="00037219" w:rsidP="00037219">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4A369D18" w14:textId="77777777" w:rsidR="00037219" w:rsidRPr="00DC4CA8" w:rsidRDefault="00037219" w:rsidP="00037219">
            <w:pPr>
              <w:jc w:val="center"/>
              <w:rPr>
                <w:rFonts w:eastAsia="Times New Roman"/>
                <w:b/>
                <w:bCs/>
                <w:color w:val="000000"/>
                <w:sz w:val="20"/>
                <w:szCs w:val="20"/>
                <w:lang w:eastAsia="en-GB"/>
              </w:rPr>
            </w:pPr>
            <w:r w:rsidRPr="00DC4CA8">
              <w:rPr>
                <w:b/>
                <w:bCs/>
                <w:color w:val="000000"/>
                <w:sz w:val="20"/>
                <w:szCs w:val="20"/>
              </w:rPr>
              <w:t>151</w:t>
            </w:r>
          </w:p>
        </w:tc>
        <w:tc>
          <w:tcPr>
            <w:tcW w:w="400" w:type="dxa"/>
            <w:tcBorders>
              <w:top w:val="nil"/>
              <w:left w:val="nil"/>
              <w:bottom w:val="nil"/>
              <w:right w:val="nil"/>
            </w:tcBorders>
            <w:shd w:val="clear" w:color="auto" w:fill="auto"/>
            <w:noWrap/>
            <w:vAlign w:val="bottom"/>
            <w:hideMark/>
          </w:tcPr>
          <w:p w14:paraId="2C357C89"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1AF74CF1" w14:textId="77777777" w:rsidR="00037219" w:rsidRPr="00DC4CA8" w:rsidRDefault="00037219" w:rsidP="00037219">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1C4F83BB" w14:textId="77777777" w:rsidR="00037219" w:rsidRPr="00DC4CA8" w:rsidRDefault="00037219" w:rsidP="00037219">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317D7008" w14:textId="77777777" w:rsidR="00037219" w:rsidRPr="00DC4CA8" w:rsidRDefault="00037219" w:rsidP="00037219">
            <w:pPr>
              <w:jc w:val="center"/>
              <w:rPr>
                <w:rFonts w:eastAsia="Times New Roman"/>
                <w:b/>
                <w:bCs/>
                <w:color w:val="000000"/>
                <w:sz w:val="20"/>
                <w:szCs w:val="20"/>
                <w:lang w:eastAsia="en-GB"/>
              </w:rPr>
            </w:pPr>
            <w:r>
              <w:rPr>
                <w:rFonts w:eastAsia="Times New Roman"/>
                <w:b/>
                <w:bCs/>
                <w:color w:val="000000"/>
                <w:sz w:val="20"/>
                <w:szCs w:val="20"/>
                <w:lang w:eastAsia="en-GB"/>
              </w:rPr>
              <w:t>125</w:t>
            </w:r>
          </w:p>
        </w:tc>
        <w:tc>
          <w:tcPr>
            <w:tcW w:w="400" w:type="dxa"/>
            <w:tcBorders>
              <w:top w:val="nil"/>
              <w:left w:val="nil"/>
              <w:bottom w:val="nil"/>
              <w:right w:val="nil"/>
            </w:tcBorders>
            <w:shd w:val="clear" w:color="auto" w:fill="auto"/>
            <w:noWrap/>
            <w:vAlign w:val="bottom"/>
            <w:hideMark/>
          </w:tcPr>
          <w:p w14:paraId="343FA73E"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08FFC22E" w14:textId="77777777" w:rsidR="00037219" w:rsidRPr="00DC4CA8" w:rsidRDefault="00037219" w:rsidP="00037219">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56C90B38" w14:textId="77777777" w:rsidR="00037219" w:rsidRDefault="00037219" w:rsidP="00037219">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79C03922" w14:textId="77777777" w:rsidR="00037219" w:rsidRDefault="00037219" w:rsidP="00037219">
            <w:pPr>
              <w:jc w:val="center"/>
              <w:rPr>
                <w:b/>
                <w:bCs/>
                <w:color w:val="000000"/>
                <w:sz w:val="20"/>
                <w:szCs w:val="20"/>
              </w:rPr>
            </w:pPr>
            <w:r>
              <w:rPr>
                <w:b/>
                <w:bCs/>
                <w:color w:val="000000"/>
                <w:sz w:val="20"/>
                <w:szCs w:val="20"/>
              </w:rPr>
              <w:t>83</w:t>
            </w:r>
          </w:p>
        </w:tc>
      </w:tr>
    </w:tbl>
    <w:p w14:paraId="2926F3AF" w14:textId="77777777" w:rsidR="0028396B" w:rsidRPr="00DC4CA8" w:rsidRDefault="0028396B" w:rsidP="0028396B">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DC4CA8" w14:paraId="40BA7EFA" w14:textId="77777777"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565F3A91" w14:textId="77777777" w:rsidR="0028396B" w:rsidRPr="00DC4CA8" w:rsidRDefault="0028396B" w:rsidP="00A364AF">
            <w:pPr>
              <w:rPr>
                <w:b/>
                <w:bCs/>
                <w:color w:val="000000"/>
                <w:sz w:val="20"/>
                <w:szCs w:val="20"/>
              </w:rPr>
            </w:pPr>
            <w:r w:rsidRPr="00DC4CA8">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1E56BD25"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00A30093"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0859A980" w14:textId="77777777"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72C8396A" w14:textId="77777777" w:rsidR="0028396B" w:rsidRPr="00DC4CA8" w:rsidRDefault="0028396B" w:rsidP="00A364AF">
            <w:pPr>
              <w:rPr>
                <w:b/>
                <w:bCs/>
                <w:color w:val="000000"/>
                <w:sz w:val="20"/>
                <w:szCs w:val="20"/>
              </w:rPr>
            </w:pPr>
            <w:r w:rsidRPr="00DC4CA8">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064F7968"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31F13737"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14:paraId="0DE007CF" w14:textId="77777777" w:rsidR="0028396B" w:rsidRPr="00DC4CA8"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14:paraId="669846F8" w14:textId="77777777" w:rsidR="0028396B" w:rsidRPr="00DC4CA8" w:rsidRDefault="0028396B" w:rsidP="00A364AF">
            <w:pPr>
              <w:rPr>
                <w:b/>
                <w:bCs/>
                <w:color w:val="000000"/>
                <w:sz w:val="20"/>
                <w:szCs w:val="20"/>
              </w:rPr>
            </w:pPr>
            <w:r w:rsidRPr="00DC4CA8">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14:paraId="7AE78FD3"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14:paraId="20859BE6" w14:textId="77777777" w:rsidR="0028396B" w:rsidRPr="00DC4CA8" w:rsidRDefault="0028396B" w:rsidP="00A364AF">
            <w:pPr>
              <w:jc w:val="center"/>
              <w:rPr>
                <w:rFonts w:eastAsia="Times New Roman"/>
                <w:b/>
                <w:bCs/>
                <w:color w:val="000000"/>
                <w:sz w:val="20"/>
                <w:szCs w:val="20"/>
                <w:lang w:eastAsia="en-GB"/>
              </w:rPr>
            </w:pPr>
            <w:r w:rsidRPr="00DC4CA8">
              <w:rPr>
                <w:rFonts w:eastAsia="Times New Roman"/>
                <w:b/>
                <w:bCs/>
                <w:color w:val="000000"/>
                <w:sz w:val="20"/>
                <w:szCs w:val="20"/>
                <w:lang w:eastAsia="en-GB"/>
              </w:rPr>
              <w:t>Number</w:t>
            </w:r>
          </w:p>
        </w:tc>
      </w:tr>
      <w:tr w:rsidR="00037219" w:rsidRPr="00DC4CA8" w14:paraId="3B7398E3"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4DA60E0B" w14:textId="77777777" w:rsidR="00037219" w:rsidRPr="00DC4CA8" w:rsidRDefault="00037219" w:rsidP="00037219">
            <w:pPr>
              <w:rPr>
                <w:color w:val="000000"/>
                <w:sz w:val="20"/>
                <w:szCs w:val="20"/>
              </w:rPr>
            </w:pPr>
            <w:r w:rsidRPr="00DC4CA8">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14:paraId="767591F0" w14:textId="77777777" w:rsidR="00037219" w:rsidRPr="00DC4CA8" w:rsidRDefault="00037219" w:rsidP="00037219">
            <w:pPr>
              <w:jc w:val="center"/>
              <w:rPr>
                <w:sz w:val="20"/>
                <w:szCs w:val="20"/>
              </w:rPr>
            </w:pPr>
            <w:r w:rsidRPr="00DC4CA8">
              <w:rPr>
                <w:sz w:val="20"/>
                <w:szCs w:val="20"/>
              </w:rPr>
              <w:t>90.07</w:t>
            </w:r>
          </w:p>
        </w:tc>
        <w:tc>
          <w:tcPr>
            <w:tcW w:w="972" w:type="dxa"/>
            <w:tcBorders>
              <w:top w:val="nil"/>
              <w:left w:val="nil"/>
              <w:bottom w:val="single" w:sz="8" w:space="0" w:color="auto"/>
              <w:right w:val="single" w:sz="8" w:space="0" w:color="auto"/>
            </w:tcBorders>
            <w:shd w:val="clear" w:color="auto" w:fill="auto"/>
            <w:noWrap/>
            <w:vAlign w:val="center"/>
          </w:tcPr>
          <w:p w14:paraId="176C8B24" w14:textId="77777777" w:rsidR="00037219" w:rsidRPr="00DC4CA8" w:rsidRDefault="00037219" w:rsidP="00037219">
            <w:pPr>
              <w:jc w:val="center"/>
              <w:rPr>
                <w:sz w:val="20"/>
                <w:szCs w:val="20"/>
              </w:rPr>
            </w:pPr>
            <w:r w:rsidRPr="00DC4CA8">
              <w:rPr>
                <w:sz w:val="20"/>
                <w:szCs w:val="20"/>
              </w:rPr>
              <w:t>136</w:t>
            </w:r>
          </w:p>
        </w:tc>
        <w:tc>
          <w:tcPr>
            <w:tcW w:w="400" w:type="dxa"/>
            <w:tcBorders>
              <w:top w:val="nil"/>
              <w:left w:val="nil"/>
              <w:bottom w:val="nil"/>
              <w:right w:val="nil"/>
            </w:tcBorders>
            <w:shd w:val="clear" w:color="auto" w:fill="auto"/>
            <w:noWrap/>
            <w:vAlign w:val="bottom"/>
            <w:hideMark/>
          </w:tcPr>
          <w:p w14:paraId="3A22ADBC"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5F6FCDFA" w14:textId="77777777" w:rsidR="00037219" w:rsidRPr="00DC4CA8" w:rsidRDefault="00037219" w:rsidP="00037219">
            <w:pPr>
              <w:rPr>
                <w:color w:val="000000"/>
                <w:sz w:val="20"/>
                <w:szCs w:val="20"/>
              </w:rPr>
            </w:pPr>
            <w:r w:rsidRPr="00DC4CA8">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14:paraId="5F3DD100" w14:textId="77777777" w:rsidR="00037219" w:rsidRPr="00DC4CA8" w:rsidRDefault="00037219" w:rsidP="00037219">
            <w:pPr>
              <w:jc w:val="center"/>
              <w:rPr>
                <w:sz w:val="20"/>
                <w:szCs w:val="20"/>
              </w:rPr>
            </w:pPr>
            <w:r w:rsidRPr="00DC4CA8">
              <w:rPr>
                <w:sz w:val="20"/>
                <w:szCs w:val="20"/>
              </w:rPr>
              <w:t>91.20</w:t>
            </w:r>
          </w:p>
        </w:tc>
        <w:tc>
          <w:tcPr>
            <w:tcW w:w="972" w:type="dxa"/>
            <w:tcBorders>
              <w:top w:val="nil"/>
              <w:left w:val="nil"/>
              <w:bottom w:val="single" w:sz="8" w:space="0" w:color="auto"/>
              <w:right w:val="single" w:sz="8" w:space="0" w:color="auto"/>
            </w:tcBorders>
            <w:shd w:val="clear" w:color="auto" w:fill="auto"/>
            <w:noWrap/>
            <w:vAlign w:val="center"/>
          </w:tcPr>
          <w:p w14:paraId="6187DD64" w14:textId="77777777" w:rsidR="00037219" w:rsidRPr="00DC4CA8" w:rsidRDefault="00037219" w:rsidP="00037219">
            <w:pPr>
              <w:jc w:val="center"/>
              <w:rPr>
                <w:sz w:val="20"/>
                <w:szCs w:val="20"/>
              </w:rPr>
            </w:pPr>
            <w:r w:rsidRPr="00DC4CA8">
              <w:rPr>
                <w:sz w:val="20"/>
                <w:szCs w:val="20"/>
              </w:rPr>
              <w:t>114</w:t>
            </w:r>
          </w:p>
        </w:tc>
        <w:tc>
          <w:tcPr>
            <w:tcW w:w="400" w:type="dxa"/>
            <w:tcBorders>
              <w:top w:val="nil"/>
              <w:left w:val="nil"/>
              <w:bottom w:val="nil"/>
              <w:right w:val="nil"/>
            </w:tcBorders>
            <w:shd w:val="clear" w:color="auto" w:fill="auto"/>
            <w:noWrap/>
            <w:vAlign w:val="bottom"/>
          </w:tcPr>
          <w:p w14:paraId="344530DA"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5D6FE7C5" w14:textId="77777777" w:rsidR="00037219" w:rsidRPr="00DC4CA8" w:rsidRDefault="00037219" w:rsidP="00037219">
            <w:pPr>
              <w:rPr>
                <w:color w:val="000000"/>
                <w:sz w:val="20"/>
                <w:szCs w:val="20"/>
              </w:rPr>
            </w:pPr>
            <w:r w:rsidRPr="00DC4CA8">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14:paraId="291B62D5" w14:textId="77777777" w:rsidR="00037219" w:rsidRDefault="009B13C3" w:rsidP="009B13C3">
            <w:pPr>
              <w:jc w:val="center"/>
              <w:rPr>
                <w:color w:val="000000"/>
                <w:sz w:val="20"/>
                <w:szCs w:val="20"/>
              </w:rPr>
            </w:pPr>
            <w:r>
              <w:rPr>
                <w:color w:val="000000"/>
                <w:sz w:val="20"/>
                <w:szCs w:val="20"/>
              </w:rPr>
              <w:t>85.54</w:t>
            </w:r>
          </w:p>
        </w:tc>
        <w:tc>
          <w:tcPr>
            <w:tcW w:w="972" w:type="dxa"/>
            <w:tcBorders>
              <w:top w:val="nil"/>
              <w:left w:val="nil"/>
              <w:bottom w:val="single" w:sz="8" w:space="0" w:color="auto"/>
              <w:right w:val="single" w:sz="8" w:space="0" w:color="auto"/>
            </w:tcBorders>
            <w:shd w:val="clear" w:color="auto" w:fill="auto"/>
            <w:noWrap/>
            <w:vAlign w:val="center"/>
          </w:tcPr>
          <w:p w14:paraId="1AAB5F4C" w14:textId="77777777" w:rsidR="00037219" w:rsidRDefault="00037219" w:rsidP="00037219">
            <w:pPr>
              <w:jc w:val="center"/>
              <w:rPr>
                <w:color w:val="000000"/>
                <w:sz w:val="20"/>
                <w:szCs w:val="20"/>
              </w:rPr>
            </w:pPr>
            <w:r>
              <w:rPr>
                <w:color w:val="000000"/>
                <w:sz w:val="20"/>
                <w:szCs w:val="20"/>
              </w:rPr>
              <w:t>9</w:t>
            </w:r>
          </w:p>
        </w:tc>
      </w:tr>
      <w:tr w:rsidR="00037219" w:rsidRPr="00DC4CA8" w14:paraId="13825646"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5CBD11BB" w14:textId="77777777" w:rsidR="00037219" w:rsidRPr="00DC4CA8" w:rsidRDefault="00037219" w:rsidP="00037219">
            <w:pPr>
              <w:rPr>
                <w:color w:val="000000"/>
                <w:sz w:val="20"/>
                <w:szCs w:val="20"/>
              </w:rPr>
            </w:pPr>
            <w:r w:rsidRPr="00DC4CA8">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14:paraId="5C5E27E5" w14:textId="77777777" w:rsidR="00037219" w:rsidRPr="00DC4CA8" w:rsidRDefault="00037219" w:rsidP="00037219">
            <w:pPr>
              <w:jc w:val="center"/>
              <w:rPr>
                <w:sz w:val="20"/>
                <w:szCs w:val="20"/>
              </w:rPr>
            </w:pPr>
            <w:r w:rsidRPr="00DC4CA8">
              <w:rPr>
                <w:sz w:val="20"/>
                <w:szCs w:val="20"/>
              </w:rPr>
              <w:t>7.94</w:t>
            </w:r>
          </w:p>
        </w:tc>
        <w:tc>
          <w:tcPr>
            <w:tcW w:w="972" w:type="dxa"/>
            <w:tcBorders>
              <w:top w:val="nil"/>
              <w:left w:val="nil"/>
              <w:bottom w:val="single" w:sz="8" w:space="0" w:color="auto"/>
              <w:right w:val="single" w:sz="8" w:space="0" w:color="auto"/>
            </w:tcBorders>
            <w:shd w:val="clear" w:color="auto" w:fill="auto"/>
            <w:noWrap/>
            <w:vAlign w:val="center"/>
          </w:tcPr>
          <w:p w14:paraId="232D6ACA" w14:textId="77777777" w:rsidR="00037219" w:rsidRPr="00DC4CA8" w:rsidRDefault="00037219" w:rsidP="00037219">
            <w:pPr>
              <w:jc w:val="center"/>
              <w:rPr>
                <w:sz w:val="20"/>
                <w:szCs w:val="20"/>
              </w:rPr>
            </w:pPr>
            <w:r w:rsidRPr="00DC4CA8">
              <w:rPr>
                <w:sz w:val="20"/>
                <w:szCs w:val="20"/>
              </w:rPr>
              <w:t>12</w:t>
            </w:r>
          </w:p>
        </w:tc>
        <w:tc>
          <w:tcPr>
            <w:tcW w:w="400" w:type="dxa"/>
            <w:tcBorders>
              <w:top w:val="nil"/>
              <w:left w:val="nil"/>
              <w:bottom w:val="nil"/>
              <w:right w:val="nil"/>
            </w:tcBorders>
            <w:shd w:val="clear" w:color="auto" w:fill="auto"/>
            <w:noWrap/>
            <w:vAlign w:val="bottom"/>
            <w:hideMark/>
          </w:tcPr>
          <w:p w14:paraId="20667EC2"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171994DF" w14:textId="77777777" w:rsidR="00037219" w:rsidRPr="00DC4CA8" w:rsidRDefault="00037219" w:rsidP="00037219">
            <w:pPr>
              <w:rPr>
                <w:color w:val="000000"/>
                <w:sz w:val="20"/>
                <w:szCs w:val="20"/>
              </w:rPr>
            </w:pPr>
            <w:r w:rsidRPr="00DC4CA8">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14:paraId="4B70F1EC" w14:textId="77777777" w:rsidR="00037219" w:rsidRPr="00DC4CA8" w:rsidRDefault="00037219" w:rsidP="00037219">
            <w:pPr>
              <w:jc w:val="center"/>
              <w:rPr>
                <w:sz w:val="20"/>
                <w:szCs w:val="20"/>
              </w:rPr>
            </w:pPr>
            <w:r w:rsidRPr="00DC4CA8">
              <w:rPr>
                <w:sz w:val="20"/>
                <w:szCs w:val="20"/>
              </w:rPr>
              <w:t>8.00</w:t>
            </w:r>
          </w:p>
        </w:tc>
        <w:tc>
          <w:tcPr>
            <w:tcW w:w="972" w:type="dxa"/>
            <w:tcBorders>
              <w:top w:val="nil"/>
              <w:left w:val="nil"/>
              <w:bottom w:val="single" w:sz="8" w:space="0" w:color="auto"/>
              <w:right w:val="single" w:sz="8" w:space="0" w:color="auto"/>
            </w:tcBorders>
            <w:shd w:val="clear" w:color="auto" w:fill="auto"/>
            <w:noWrap/>
            <w:vAlign w:val="center"/>
          </w:tcPr>
          <w:p w14:paraId="46FDCC71" w14:textId="77777777" w:rsidR="00037219" w:rsidRPr="00DC4CA8" w:rsidRDefault="00037219" w:rsidP="00037219">
            <w:pPr>
              <w:jc w:val="center"/>
              <w:rPr>
                <w:sz w:val="20"/>
                <w:szCs w:val="20"/>
              </w:rPr>
            </w:pPr>
            <w:r w:rsidRPr="00DC4CA8">
              <w:rPr>
                <w:sz w:val="20"/>
                <w:szCs w:val="20"/>
              </w:rPr>
              <w:t>10</w:t>
            </w:r>
          </w:p>
        </w:tc>
        <w:tc>
          <w:tcPr>
            <w:tcW w:w="400" w:type="dxa"/>
            <w:tcBorders>
              <w:top w:val="nil"/>
              <w:left w:val="nil"/>
              <w:bottom w:val="nil"/>
              <w:right w:val="nil"/>
            </w:tcBorders>
            <w:shd w:val="clear" w:color="auto" w:fill="auto"/>
            <w:noWrap/>
            <w:vAlign w:val="bottom"/>
          </w:tcPr>
          <w:p w14:paraId="1198DF80"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30C2D9D0" w14:textId="77777777" w:rsidR="00037219" w:rsidRPr="00DC4CA8" w:rsidRDefault="00037219" w:rsidP="00037219">
            <w:pPr>
              <w:rPr>
                <w:color w:val="000000"/>
                <w:sz w:val="20"/>
                <w:szCs w:val="20"/>
              </w:rPr>
            </w:pPr>
            <w:r w:rsidRPr="00DC4CA8">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14:paraId="3E2ACFC3" w14:textId="77777777" w:rsidR="00037219" w:rsidRDefault="009B13C3" w:rsidP="00037219">
            <w:pPr>
              <w:jc w:val="center"/>
              <w:rPr>
                <w:color w:val="000000"/>
                <w:sz w:val="20"/>
                <w:szCs w:val="20"/>
              </w:rPr>
            </w:pPr>
            <w:r>
              <w:rPr>
                <w:color w:val="000000"/>
                <w:sz w:val="20"/>
                <w:szCs w:val="20"/>
              </w:rPr>
              <w:t>10.84</w:t>
            </w:r>
          </w:p>
        </w:tc>
        <w:tc>
          <w:tcPr>
            <w:tcW w:w="972" w:type="dxa"/>
            <w:tcBorders>
              <w:top w:val="nil"/>
              <w:left w:val="nil"/>
              <w:bottom w:val="single" w:sz="8" w:space="0" w:color="auto"/>
              <w:right w:val="single" w:sz="8" w:space="0" w:color="auto"/>
            </w:tcBorders>
            <w:shd w:val="clear" w:color="auto" w:fill="auto"/>
            <w:noWrap/>
            <w:vAlign w:val="center"/>
          </w:tcPr>
          <w:p w14:paraId="0B714575" w14:textId="77777777" w:rsidR="00037219" w:rsidRDefault="00037219" w:rsidP="00037219">
            <w:pPr>
              <w:jc w:val="center"/>
              <w:rPr>
                <w:color w:val="000000"/>
                <w:sz w:val="20"/>
                <w:szCs w:val="20"/>
              </w:rPr>
            </w:pPr>
            <w:r>
              <w:rPr>
                <w:color w:val="000000"/>
                <w:sz w:val="20"/>
                <w:szCs w:val="20"/>
              </w:rPr>
              <w:t>71</w:t>
            </w:r>
          </w:p>
        </w:tc>
      </w:tr>
      <w:tr w:rsidR="00037219" w:rsidRPr="00DC4CA8" w14:paraId="5148D454" w14:textId="77777777"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14:paraId="0A347AD3" w14:textId="77777777" w:rsidR="00037219" w:rsidRPr="00DC4CA8" w:rsidRDefault="00037219" w:rsidP="00037219">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1A589765" w14:textId="77777777" w:rsidR="00037219" w:rsidRPr="00DC4CA8" w:rsidRDefault="00037219" w:rsidP="00037219">
            <w:pPr>
              <w:jc w:val="center"/>
              <w:rPr>
                <w:sz w:val="20"/>
                <w:szCs w:val="20"/>
              </w:rPr>
            </w:pPr>
            <w:r w:rsidRPr="00DC4CA8">
              <w:rPr>
                <w:sz w:val="20"/>
                <w:szCs w:val="20"/>
              </w:rPr>
              <w:t>1.99</w:t>
            </w:r>
          </w:p>
        </w:tc>
        <w:tc>
          <w:tcPr>
            <w:tcW w:w="972" w:type="dxa"/>
            <w:tcBorders>
              <w:top w:val="nil"/>
              <w:left w:val="nil"/>
              <w:bottom w:val="single" w:sz="8" w:space="0" w:color="auto"/>
              <w:right w:val="single" w:sz="8" w:space="0" w:color="auto"/>
            </w:tcBorders>
            <w:shd w:val="clear" w:color="auto" w:fill="auto"/>
            <w:noWrap/>
            <w:vAlign w:val="center"/>
          </w:tcPr>
          <w:p w14:paraId="53B4ADA5" w14:textId="77777777" w:rsidR="00037219" w:rsidRPr="00DC4CA8" w:rsidRDefault="00037219" w:rsidP="00037219">
            <w:pPr>
              <w:jc w:val="center"/>
              <w:rPr>
                <w:sz w:val="20"/>
                <w:szCs w:val="20"/>
              </w:rPr>
            </w:pPr>
            <w:r w:rsidRPr="00DC4CA8">
              <w:rPr>
                <w:sz w:val="20"/>
                <w:szCs w:val="20"/>
              </w:rPr>
              <w:t>3</w:t>
            </w:r>
          </w:p>
        </w:tc>
        <w:tc>
          <w:tcPr>
            <w:tcW w:w="400" w:type="dxa"/>
            <w:tcBorders>
              <w:top w:val="nil"/>
              <w:left w:val="nil"/>
              <w:bottom w:val="nil"/>
              <w:right w:val="nil"/>
            </w:tcBorders>
            <w:shd w:val="clear" w:color="auto" w:fill="auto"/>
            <w:noWrap/>
            <w:vAlign w:val="bottom"/>
            <w:hideMark/>
          </w:tcPr>
          <w:p w14:paraId="5576765F"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3CA7F5C6" w14:textId="77777777" w:rsidR="00037219" w:rsidRPr="00DC4CA8" w:rsidRDefault="00037219" w:rsidP="00037219">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128C8FEA" w14:textId="77777777" w:rsidR="00037219" w:rsidRPr="00DC4CA8" w:rsidRDefault="00037219" w:rsidP="00037219">
            <w:pPr>
              <w:jc w:val="center"/>
              <w:rPr>
                <w:sz w:val="20"/>
                <w:szCs w:val="20"/>
              </w:rPr>
            </w:pPr>
            <w:r w:rsidRPr="00DC4CA8">
              <w:rPr>
                <w:sz w:val="20"/>
                <w:szCs w:val="20"/>
              </w:rPr>
              <w:t>0.80</w:t>
            </w:r>
          </w:p>
        </w:tc>
        <w:tc>
          <w:tcPr>
            <w:tcW w:w="972" w:type="dxa"/>
            <w:tcBorders>
              <w:top w:val="nil"/>
              <w:left w:val="nil"/>
              <w:bottom w:val="single" w:sz="8" w:space="0" w:color="auto"/>
              <w:right w:val="single" w:sz="8" w:space="0" w:color="auto"/>
            </w:tcBorders>
            <w:shd w:val="clear" w:color="auto" w:fill="auto"/>
            <w:noWrap/>
            <w:vAlign w:val="center"/>
          </w:tcPr>
          <w:p w14:paraId="3579B576" w14:textId="77777777" w:rsidR="00037219" w:rsidRPr="00DC4CA8" w:rsidRDefault="00037219" w:rsidP="00037219">
            <w:pPr>
              <w:jc w:val="center"/>
              <w:rPr>
                <w:sz w:val="20"/>
                <w:szCs w:val="20"/>
              </w:rPr>
            </w:pPr>
            <w:r w:rsidRPr="00DC4CA8">
              <w:rPr>
                <w:sz w:val="20"/>
                <w:szCs w:val="20"/>
              </w:rPr>
              <w:t>1</w:t>
            </w:r>
          </w:p>
        </w:tc>
        <w:tc>
          <w:tcPr>
            <w:tcW w:w="400" w:type="dxa"/>
            <w:tcBorders>
              <w:top w:val="nil"/>
              <w:left w:val="nil"/>
              <w:bottom w:val="nil"/>
              <w:right w:val="nil"/>
            </w:tcBorders>
            <w:shd w:val="clear" w:color="auto" w:fill="auto"/>
            <w:noWrap/>
            <w:vAlign w:val="bottom"/>
          </w:tcPr>
          <w:p w14:paraId="19334537"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14:paraId="5EF2FE2F" w14:textId="77777777" w:rsidR="00037219" w:rsidRPr="00DC4CA8" w:rsidRDefault="00037219" w:rsidP="00037219">
            <w:pPr>
              <w:rPr>
                <w:color w:val="000000"/>
                <w:sz w:val="20"/>
                <w:szCs w:val="20"/>
              </w:rPr>
            </w:pPr>
            <w:r w:rsidRPr="00DC4CA8">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14:paraId="2B0E3B8D" w14:textId="77777777" w:rsidR="00037219" w:rsidRDefault="00037219" w:rsidP="00037219">
            <w:pPr>
              <w:jc w:val="center"/>
              <w:rPr>
                <w:color w:val="000000"/>
                <w:sz w:val="20"/>
                <w:szCs w:val="20"/>
              </w:rPr>
            </w:pPr>
            <w:r>
              <w:rPr>
                <w:color w:val="000000"/>
                <w:sz w:val="20"/>
                <w:szCs w:val="20"/>
              </w:rPr>
              <w:t>3.61</w:t>
            </w:r>
          </w:p>
        </w:tc>
        <w:tc>
          <w:tcPr>
            <w:tcW w:w="972" w:type="dxa"/>
            <w:tcBorders>
              <w:top w:val="nil"/>
              <w:left w:val="nil"/>
              <w:bottom w:val="single" w:sz="8" w:space="0" w:color="auto"/>
              <w:right w:val="single" w:sz="8" w:space="0" w:color="auto"/>
            </w:tcBorders>
            <w:shd w:val="clear" w:color="auto" w:fill="auto"/>
            <w:noWrap/>
            <w:vAlign w:val="center"/>
          </w:tcPr>
          <w:p w14:paraId="5C0F47F8" w14:textId="77777777" w:rsidR="00037219" w:rsidRDefault="00037219" w:rsidP="00037219">
            <w:pPr>
              <w:jc w:val="center"/>
              <w:rPr>
                <w:color w:val="000000"/>
                <w:sz w:val="20"/>
                <w:szCs w:val="20"/>
              </w:rPr>
            </w:pPr>
            <w:r>
              <w:rPr>
                <w:color w:val="000000"/>
                <w:sz w:val="20"/>
                <w:szCs w:val="20"/>
              </w:rPr>
              <w:t>3</w:t>
            </w:r>
          </w:p>
        </w:tc>
      </w:tr>
      <w:tr w:rsidR="00037219" w:rsidRPr="00DC4CA8" w14:paraId="369CE9CF" w14:textId="77777777"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72066F2F" w14:textId="77777777" w:rsidR="00037219" w:rsidRPr="00DC4CA8" w:rsidRDefault="00037219" w:rsidP="00037219">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7BE441A7" w14:textId="77777777" w:rsidR="00037219" w:rsidRPr="00DC4CA8" w:rsidRDefault="00037219" w:rsidP="00037219">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7EB78CF0" w14:textId="77777777" w:rsidR="00037219" w:rsidRPr="00DC4CA8" w:rsidRDefault="00037219" w:rsidP="00037219">
            <w:pPr>
              <w:jc w:val="center"/>
              <w:rPr>
                <w:rFonts w:eastAsia="Times New Roman"/>
                <w:b/>
                <w:bCs/>
                <w:color w:val="000000"/>
                <w:sz w:val="20"/>
                <w:szCs w:val="20"/>
                <w:lang w:eastAsia="en-GB"/>
              </w:rPr>
            </w:pPr>
            <w:r w:rsidRPr="00DC4CA8">
              <w:rPr>
                <w:b/>
                <w:bCs/>
                <w:color w:val="000000"/>
                <w:sz w:val="20"/>
                <w:szCs w:val="20"/>
              </w:rPr>
              <w:t>151</w:t>
            </w:r>
          </w:p>
        </w:tc>
        <w:tc>
          <w:tcPr>
            <w:tcW w:w="400" w:type="dxa"/>
            <w:tcBorders>
              <w:top w:val="nil"/>
              <w:left w:val="nil"/>
              <w:bottom w:val="nil"/>
              <w:right w:val="nil"/>
            </w:tcBorders>
            <w:shd w:val="clear" w:color="auto" w:fill="auto"/>
            <w:noWrap/>
            <w:vAlign w:val="bottom"/>
            <w:hideMark/>
          </w:tcPr>
          <w:p w14:paraId="62A6DB55"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3639275E" w14:textId="77777777" w:rsidR="00037219" w:rsidRPr="00DC4CA8" w:rsidRDefault="00037219" w:rsidP="00037219">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49A812AC" w14:textId="77777777" w:rsidR="00037219" w:rsidRPr="00DC4CA8" w:rsidRDefault="00037219" w:rsidP="00037219">
            <w:pPr>
              <w:jc w:val="center"/>
              <w:rPr>
                <w:rFonts w:eastAsia="Times New Roman"/>
                <w:b/>
                <w:bCs/>
                <w:color w:val="000000"/>
                <w:sz w:val="20"/>
                <w:szCs w:val="20"/>
                <w:lang w:eastAsia="en-GB"/>
              </w:rPr>
            </w:pPr>
            <w:r w:rsidRPr="00DC4CA8">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14:paraId="4FE11BF0" w14:textId="77777777" w:rsidR="00037219" w:rsidRPr="00DC4CA8" w:rsidRDefault="00037219" w:rsidP="00037219">
            <w:pPr>
              <w:jc w:val="center"/>
              <w:rPr>
                <w:rFonts w:eastAsia="Times New Roman"/>
                <w:b/>
                <w:bCs/>
                <w:color w:val="000000"/>
                <w:sz w:val="20"/>
                <w:szCs w:val="20"/>
                <w:lang w:eastAsia="en-GB"/>
              </w:rPr>
            </w:pPr>
            <w:r w:rsidRPr="00DC4CA8">
              <w:rPr>
                <w:rFonts w:eastAsia="Times New Roman"/>
                <w:b/>
                <w:bCs/>
                <w:color w:val="000000"/>
                <w:sz w:val="20"/>
                <w:szCs w:val="20"/>
                <w:lang w:eastAsia="en-GB"/>
              </w:rPr>
              <w:t>125</w:t>
            </w:r>
          </w:p>
        </w:tc>
        <w:tc>
          <w:tcPr>
            <w:tcW w:w="400" w:type="dxa"/>
            <w:tcBorders>
              <w:top w:val="nil"/>
              <w:left w:val="nil"/>
              <w:bottom w:val="nil"/>
              <w:right w:val="nil"/>
            </w:tcBorders>
            <w:shd w:val="clear" w:color="auto" w:fill="auto"/>
            <w:noWrap/>
            <w:vAlign w:val="bottom"/>
            <w:hideMark/>
          </w:tcPr>
          <w:p w14:paraId="09F99CA9" w14:textId="77777777" w:rsidR="00037219" w:rsidRPr="00DC4CA8" w:rsidRDefault="00037219" w:rsidP="00037219">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14:paraId="47FBA409" w14:textId="77777777" w:rsidR="00037219" w:rsidRPr="00DC4CA8" w:rsidRDefault="00037219" w:rsidP="00037219">
            <w:pPr>
              <w:rPr>
                <w:rFonts w:eastAsia="Times New Roman"/>
                <w:b/>
                <w:bCs/>
                <w:color w:val="000000"/>
                <w:sz w:val="20"/>
                <w:szCs w:val="20"/>
                <w:lang w:eastAsia="en-GB"/>
              </w:rPr>
            </w:pPr>
            <w:r w:rsidRPr="00DC4CA8">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14:paraId="1BD0C04B" w14:textId="77777777" w:rsidR="00037219" w:rsidRDefault="00037219" w:rsidP="00037219">
            <w:pPr>
              <w:jc w:val="center"/>
              <w:rPr>
                <w:b/>
                <w:bCs/>
                <w:color w:val="000000"/>
                <w:sz w:val="20"/>
                <w:szCs w:val="20"/>
              </w:rPr>
            </w:pPr>
            <w:r>
              <w:rPr>
                <w:b/>
                <w:bCs/>
                <w:color w:val="000000"/>
                <w:sz w:val="20"/>
                <w:szCs w:val="20"/>
              </w:rPr>
              <w:t>100%</w:t>
            </w:r>
          </w:p>
        </w:tc>
        <w:tc>
          <w:tcPr>
            <w:tcW w:w="972" w:type="dxa"/>
            <w:tcBorders>
              <w:top w:val="nil"/>
              <w:left w:val="nil"/>
              <w:bottom w:val="single" w:sz="8" w:space="0" w:color="auto"/>
              <w:right w:val="single" w:sz="8" w:space="0" w:color="auto"/>
            </w:tcBorders>
            <w:shd w:val="clear" w:color="000000" w:fill="DCE6F1"/>
            <w:noWrap/>
            <w:vAlign w:val="center"/>
          </w:tcPr>
          <w:p w14:paraId="326DBA9D" w14:textId="77777777" w:rsidR="00037219" w:rsidRDefault="00037219" w:rsidP="00037219">
            <w:pPr>
              <w:jc w:val="center"/>
              <w:rPr>
                <w:b/>
                <w:bCs/>
                <w:color w:val="000000"/>
                <w:sz w:val="20"/>
                <w:szCs w:val="20"/>
              </w:rPr>
            </w:pPr>
            <w:r>
              <w:rPr>
                <w:b/>
                <w:bCs/>
                <w:color w:val="000000"/>
                <w:sz w:val="20"/>
                <w:szCs w:val="20"/>
              </w:rPr>
              <w:t>83</w:t>
            </w:r>
          </w:p>
        </w:tc>
      </w:tr>
    </w:tbl>
    <w:p w14:paraId="3CC27CB2" w14:textId="77777777" w:rsidR="005732E5" w:rsidRPr="00DC4CA8" w:rsidRDefault="005732E5" w:rsidP="008A22C6">
      <w:pPr>
        <w:rPr>
          <w:b/>
          <w:sz w:val="22"/>
          <w:szCs w:val="22"/>
        </w:rPr>
      </w:pPr>
    </w:p>
    <w:p w14:paraId="0C3691FB" w14:textId="77777777" w:rsidR="00270993" w:rsidRDefault="0054256B" w:rsidP="008A22C6">
      <w:pPr>
        <w:rPr>
          <w:b/>
          <w:szCs w:val="22"/>
        </w:rPr>
      </w:pPr>
      <w:r w:rsidRPr="00DC4CA8">
        <w:rPr>
          <w:b/>
          <w:szCs w:val="22"/>
        </w:rPr>
        <w:t xml:space="preserve">Commentary: </w:t>
      </w:r>
      <w:r w:rsidR="00270993">
        <w:rPr>
          <w:szCs w:val="22"/>
        </w:rPr>
        <w:t>The data tables above for 20</w:t>
      </w:r>
      <w:r w:rsidR="00594F34">
        <w:rPr>
          <w:szCs w:val="22"/>
        </w:rPr>
        <w:t>18/19 and 2019/20</w:t>
      </w:r>
      <w:r w:rsidR="00270993">
        <w:rPr>
          <w:szCs w:val="22"/>
        </w:rPr>
        <w:t xml:space="preserve"> relate </w:t>
      </w:r>
      <w:r w:rsidR="00594F34">
        <w:rPr>
          <w:szCs w:val="22"/>
        </w:rPr>
        <w:t xml:space="preserve">to </w:t>
      </w:r>
      <w:r w:rsidR="00270993">
        <w:rPr>
          <w:szCs w:val="22"/>
        </w:rPr>
        <w:t xml:space="preserve">City Council </w:t>
      </w:r>
      <w:r w:rsidR="00594F34">
        <w:rPr>
          <w:szCs w:val="22"/>
        </w:rPr>
        <w:t>employees only, whereas the data table</w:t>
      </w:r>
      <w:r w:rsidR="00270993">
        <w:rPr>
          <w:szCs w:val="22"/>
        </w:rPr>
        <w:t xml:space="preserve"> for 2017/18 includes ODS leavers</w:t>
      </w:r>
      <w:r w:rsidR="00594F34">
        <w:rPr>
          <w:szCs w:val="22"/>
        </w:rPr>
        <w:t>.  Comparing the last two data tables the number of staff leaving the Council has reduced significantly in 2019/20.</w:t>
      </w:r>
    </w:p>
    <w:p w14:paraId="248B1171" w14:textId="77777777" w:rsidR="00270993" w:rsidRDefault="00270993" w:rsidP="008A22C6">
      <w:pPr>
        <w:rPr>
          <w:b/>
          <w:szCs w:val="22"/>
        </w:rPr>
      </w:pPr>
    </w:p>
    <w:p w14:paraId="0628EBEE" w14:textId="77777777" w:rsidR="00270993" w:rsidRDefault="00270993">
      <w:pPr>
        <w:rPr>
          <w:b/>
          <w:szCs w:val="22"/>
        </w:rPr>
      </w:pPr>
      <w:r>
        <w:rPr>
          <w:b/>
          <w:szCs w:val="22"/>
        </w:rPr>
        <w:br w:type="page"/>
      </w:r>
    </w:p>
    <w:p w14:paraId="6AEFAEB3" w14:textId="77777777" w:rsidR="00D246B5" w:rsidRDefault="00B5037E" w:rsidP="008A22C6">
      <w:pPr>
        <w:rPr>
          <w:b/>
          <w:szCs w:val="22"/>
        </w:rPr>
      </w:pPr>
      <w:r>
        <w:rPr>
          <w:b/>
          <w:szCs w:val="22"/>
        </w:rPr>
        <w:lastRenderedPageBreak/>
        <w:t>DATA TABLE 15: ANALYSIS</w:t>
      </w:r>
      <w:r w:rsidR="00D246B5" w:rsidRPr="00D246B5">
        <w:rPr>
          <w:b/>
          <w:szCs w:val="22"/>
        </w:rPr>
        <w:t xml:space="preserve"> OF REASONS FOR LEAVING </w:t>
      </w:r>
      <w:r w:rsidR="00D246B5">
        <w:rPr>
          <w:b/>
          <w:szCs w:val="22"/>
        </w:rPr>
        <w:t xml:space="preserve">BETWEEN </w:t>
      </w:r>
      <w:r w:rsidR="00D246B5" w:rsidRPr="00D246B5">
        <w:rPr>
          <w:b/>
          <w:szCs w:val="22"/>
        </w:rPr>
        <w:t>20</w:t>
      </w:r>
      <w:r w:rsidR="00037219">
        <w:rPr>
          <w:b/>
          <w:szCs w:val="22"/>
        </w:rPr>
        <w:t>18</w:t>
      </w:r>
      <w:r w:rsidR="00D246B5" w:rsidRPr="00D246B5">
        <w:rPr>
          <w:b/>
          <w:szCs w:val="22"/>
        </w:rPr>
        <w:t xml:space="preserve"> AND 20</w:t>
      </w:r>
      <w:r w:rsidR="00037219">
        <w:rPr>
          <w:b/>
          <w:szCs w:val="22"/>
        </w:rPr>
        <w:t>20</w:t>
      </w:r>
    </w:p>
    <w:p w14:paraId="080DED6F" w14:textId="77777777" w:rsidR="007D2E93" w:rsidRDefault="007D2E93" w:rsidP="008A22C6">
      <w:pPr>
        <w:rPr>
          <w:b/>
          <w:szCs w:val="22"/>
        </w:rPr>
      </w:pPr>
    </w:p>
    <w:tbl>
      <w:tblPr>
        <w:tblW w:w="5000" w:type="pct"/>
        <w:tblLayout w:type="fixed"/>
        <w:tblLook w:val="04A0" w:firstRow="1" w:lastRow="0" w:firstColumn="1" w:lastColumn="0" w:noHBand="0" w:noVBand="1"/>
      </w:tblPr>
      <w:tblGrid>
        <w:gridCol w:w="2127"/>
        <w:gridCol w:w="1418"/>
        <w:gridCol w:w="1078"/>
        <w:gridCol w:w="237"/>
        <w:gridCol w:w="2370"/>
        <w:gridCol w:w="1418"/>
        <w:gridCol w:w="1022"/>
        <w:gridCol w:w="237"/>
        <w:gridCol w:w="1717"/>
        <w:gridCol w:w="1276"/>
        <w:gridCol w:w="1058"/>
      </w:tblGrid>
      <w:tr w:rsidR="00BB1D20" w:rsidRPr="00BB1D20" w14:paraId="4D4665B4" w14:textId="77777777" w:rsidTr="00BB1D20">
        <w:trPr>
          <w:trHeight w:val="315"/>
        </w:trPr>
        <w:tc>
          <w:tcPr>
            <w:tcW w:w="1656" w:type="pct"/>
            <w:gridSpan w:val="3"/>
            <w:tcBorders>
              <w:top w:val="nil"/>
              <w:left w:val="nil"/>
              <w:bottom w:val="nil"/>
              <w:right w:val="nil"/>
            </w:tcBorders>
            <w:shd w:val="clear" w:color="auto" w:fill="auto"/>
            <w:noWrap/>
            <w:vAlign w:val="center"/>
            <w:hideMark/>
          </w:tcPr>
          <w:p w14:paraId="195A7E17" w14:textId="77777777" w:rsidR="00BB1D20" w:rsidRPr="00BB1D20" w:rsidRDefault="00BB1D20" w:rsidP="00BB1D20">
            <w:pPr>
              <w:rPr>
                <w:rFonts w:eastAsia="Times New Roman"/>
                <w:b/>
                <w:bCs/>
                <w:color w:val="000000"/>
                <w:lang w:eastAsia="en-GB"/>
              </w:rPr>
            </w:pPr>
            <w:r w:rsidRPr="00BB1D20">
              <w:rPr>
                <w:rFonts w:eastAsia="Times New Roman"/>
                <w:b/>
                <w:bCs/>
                <w:color w:val="000000"/>
                <w:lang w:eastAsia="en-GB"/>
              </w:rPr>
              <w:t>Leavers during 2017/18</w:t>
            </w:r>
          </w:p>
        </w:tc>
        <w:tc>
          <w:tcPr>
            <w:tcW w:w="85" w:type="pct"/>
            <w:tcBorders>
              <w:top w:val="nil"/>
              <w:left w:val="nil"/>
              <w:bottom w:val="nil"/>
              <w:right w:val="nil"/>
            </w:tcBorders>
            <w:shd w:val="clear" w:color="auto" w:fill="auto"/>
            <w:noWrap/>
            <w:vAlign w:val="center"/>
            <w:hideMark/>
          </w:tcPr>
          <w:p w14:paraId="3FA3E5C3" w14:textId="77777777" w:rsidR="00BB1D20" w:rsidRPr="00BB1D20" w:rsidRDefault="00BB1D20" w:rsidP="00BB1D20">
            <w:pPr>
              <w:rPr>
                <w:rFonts w:eastAsia="Times New Roman"/>
                <w:b/>
                <w:bCs/>
                <w:color w:val="000000"/>
                <w:lang w:eastAsia="en-GB"/>
              </w:rPr>
            </w:pPr>
          </w:p>
        </w:tc>
        <w:tc>
          <w:tcPr>
            <w:tcW w:w="1723" w:type="pct"/>
            <w:gridSpan w:val="3"/>
            <w:tcBorders>
              <w:top w:val="nil"/>
              <w:left w:val="nil"/>
              <w:bottom w:val="nil"/>
              <w:right w:val="nil"/>
            </w:tcBorders>
            <w:shd w:val="clear" w:color="auto" w:fill="auto"/>
            <w:noWrap/>
            <w:vAlign w:val="center"/>
            <w:hideMark/>
          </w:tcPr>
          <w:p w14:paraId="0DB24688" w14:textId="77777777" w:rsidR="00BB1D20" w:rsidRPr="00BB1D20" w:rsidRDefault="00BB1D20" w:rsidP="00BB1D20">
            <w:pPr>
              <w:rPr>
                <w:rFonts w:eastAsia="Times New Roman"/>
                <w:b/>
                <w:bCs/>
                <w:color w:val="000000"/>
                <w:lang w:eastAsia="en-GB"/>
              </w:rPr>
            </w:pPr>
            <w:r w:rsidRPr="00BB1D20">
              <w:rPr>
                <w:rFonts w:eastAsia="Times New Roman"/>
                <w:b/>
                <w:bCs/>
                <w:color w:val="000000"/>
                <w:lang w:eastAsia="en-GB"/>
              </w:rPr>
              <w:t>Leavers during 2018/19</w:t>
            </w:r>
          </w:p>
        </w:tc>
        <w:tc>
          <w:tcPr>
            <w:tcW w:w="85" w:type="pct"/>
            <w:tcBorders>
              <w:top w:val="nil"/>
              <w:left w:val="nil"/>
              <w:bottom w:val="nil"/>
              <w:right w:val="nil"/>
            </w:tcBorders>
            <w:shd w:val="clear" w:color="auto" w:fill="auto"/>
            <w:noWrap/>
            <w:vAlign w:val="bottom"/>
            <w:hideMark/>
          </w:tcPr>
          <w:p w14:paraId="0B4876F9" w14:textId="77777777" w:rsidR="00BB1D20" w:rsidRPr="00BB1D20" w:rsidRDefault="00BB1D20" w:rsidP="00BB1D20">
            <w:pPr>
              <w:rPr>
                <w:rFonts w:eastAsia="Times New Roman"/>
                <w:b/>
                <w:bCs/>
                <w:color w:val="000000"/>
                <w:lang w:eastAsia="en-GB"/>
              </w:rPr>
            </w:pPr>
          </w:p>
        </w:tc>
        <w:tc>
          <w:tcPr>
            <w:tcW w:w="1451" w:type="pct"/>
            <w:gridSpan w:val="3"/>
            <w:tcBorders>
              <w:top w:val="nil"/>
              <w:left w:val="nil"/>
              <w:bottom w:val="nil"/>
              <w:right w:val="nil"/>
            </w:tcBorders>
            <w:shd w:val="clear" w:color="auto" w:fill="auto"/>
            <w:noWrap/>
            <w:vAlign w:val="center"/>
            <w:hideMark/>
          </w:tcPr>
          <w:p w14:paraId="7608DE55" w14:textId="77777777" w:rsidR="00BB1D20" w:rsidRPr="00BB1D20" w:rsidRDefault="00BB1D20" w:rsidP="00BB1D20">
            <w:pPr>
              <w:rPr>
                <w:rFonts w:eastAsia="Times New Roman"/>
                <w:b/>
                <w:bCs/>
                <w:color w:val="000000"/>
                <w:lang w:eastAsia="en-GB"/>
              </w:rPr>
            </w:pPr>
            <w:r w:rsidRPr="00F20985">
              <w:rPr>
                <w:rFonts w:eastAsia="Times New Roman"/>
                <w:b/>
                <w:bCs/>
                <w:color w:val="000000"/>
                <w:lang w:eastAsia="en-GB"/>
              </w:rPr>
              <w:t>Leavers during 2019/20</w:t>
            </w:r>
          </w:p>
        </w:tc>
      </w:tr>
      <w:tr w:rsidR="00BB1D20" w:rsidRPr="00BB1D20" w14:paraId="63400181" w14:textId="77777777" w:rsidTr="00BB1D20">
        <w:trPr>
          <w:trHeight w:val="315"/>
        </w:trPr>
        <w:tc>
          <w:tcPr>
            <w:tcW w:w="762" w:type="pct"/>
            <w:tcBorders>
              <w:top w:val="nil"/>
              <w:left w:val="nil"/>
              <w:bottom w:val="single" w:sz="8" w:space="0" w:color="auto"/>
              <w:right w:val="nil"/>
            </w:tcBorders>
            <w:shd w:val="clear" w:color="auto" w:fill="auto"/>
            <w:vAlign w:val="center"/>
            <w:hideMark/>
          </w:tcPr>
          <w:p w14:paraId="20B889ED" w14:textId="77777777" w:rsidR="00BB1D20" w:rsidRPr="00BB1D20" w:rsidRDefault="00BB1D20" w:rsidP="00BB1D20">
            <w:pPr>
              <w:rPr>
                <w:rFonts w:eastAsia="Times New Roman"/>
                <w:b/>
                <w:bCs/>
                <w:color w:val="000000"/>
                <w:sz w:val="16"/>
                <w:szCs w:val="16"/>
                <w:lang w:eastAsia="en-GB"/>
              </w:rPr>
            </w:pPr>
            <w:r w:rsidRPr="00BB1D20">
              <w:rPr>
                <w:rFonts w:eastAsia="Times New Roman"/>
                <w:b/>
                <w:bCs/>
                <w:color w:val="000000"/>
                <w:sz w:val="16"/>
                <w:szCs w:val="16"/>
                <w:lang w:eastAsia="en-GB"/>
              </w:rPr>
              <w:t> </w:t>
            </w:r>
          </w:p>
        </w:tc>
        <w:tc>
          <w:tcPr>
            <w:tcW w:w="508" w:type="pct"/>
            <w:tcBorders>
              <w:top w:val="nil"/>
              <w:left w:val="nil"/>
              <w:bottom w:val="single" w:sz="8" w:space="0" w:color="auto"/>
              <w:right w:val="nil"/>
            </w:tcBorders>
            <w:shd w:val="clear" w:color="auto" w:fill="auto"/>
            <w:noWrap/>
            <w:vAlign w:val="center"/>
            <w:hideMark/>
          </w:tcPr>
          <w:p w14:paraId="62901346" w14:textId="77777777" w:rsidR="00BB1D20" w:rsidRPr="00BB1D20" w:rsidRDefault="00BB1D20" w:rsidP="00BB1D20">
            <w:pPr>
              <w:jc w:val="center"/>
              <w:rPr>
                <w:rFonts w:eastAsia="Times New Roman"/>
                <w:b/>
                <w:bCs/>
                <w:color w:val="000000"/>
                <w:sz w:val="16"/>
                <w:szCs w:val="16"/>
                <w:lang w:eastAsia="en-GB"/>
              </w:rPr>
            </w:pPr>
            <w:r w:rsidRPr="00BB1D20">
              <w:rPr>
                <w:rFonts w:eastAsia="Times New Roman"/>
                <w:b/>
                <w:bCs/>
                <w:color w:val="000000"/>
                <w:sz w:val="16"/>
                <w:szCs w:val="16"/>
                <w:lang w:eastAsia="en-GB"/>
              </w:rPr>
              <w:t> </w:t>
            </w:r>
          </w:p>
        </w:tc>
        <w:tc>
          <w:tcPr>
            <w:tcW w:w="386" w:type="pct"/>
            <w:tcBorders>
              <w:top w:val="nil"/>
              <w:left w:val="nil"/>
              <w:bottom w:val="single" w:sz="8" w:space="0" w:color="auto"/>
              <w:right w:val="nil"/>
            </w:tcBorders>
            <w:shd w:val="clear" w:color="auto" w:fill="auto"/>
            <w:noWrap/>
            <w:vAlign w:val="center"/>
            <w:hideMark/>
          </w:tcPr>
          <w:p w14:paraId="4C405DE3" w14:textId="77777777" w:rsidR="00BB1D20" w:rsidRPr="00BB1D20" w:rsidRDefault="00BB1D20" w:rsidP="00BB1D20">
            <w:pPr>
              <w:jc w:val="center"/>
              <w:rPr>
                <w:rFonts w:eastAsia="Times New Roman"/>
                <w:b/>
                <w:bCs/>
                <w:color w:val="000000"/>
                <w:sz w:val="16"/>
                <w:szCs w:val="16"/>
                <w:lang w:eastAsia="en-GB"/>
              </w:rPr>
            </w:pPr>
            <w:r w:rsidRPr="00BB1D20">
              <w:rPr>
                <w:rFonts w:eastAsia="Times New Roman"/>
                <w:b/>
                <w:bCs/>
                <w:color w:val="000000"/>
                <w:sz w:val="16"/>
                <w:szCs w:val="16"/>
                <w:lang w:eastAsia="en-GB"/>
              </w:rPr>
              <w:t> </w:t>
            </w:r>
          </w:p>
        </w:tc>
        <w:tc>
          <w:tcPr>
            <w:tcW w:w="85" w:type="pct"/>
            <w:tcBorders>
              <w:top w:val="nil"/>
              <w:left w:val="nil"/>
              <w:bottom w:val="nil"/>
              <w:right w:val="nil"/>
            </w:tcBorders>
            <w:shd w:val="clear" w:color="auto" w:fill="auto"/>
            <w:noWrap/>
            <w:vAlign w:val="center"/>
            <w:hideMark/>
          </w:tcPr>
          <w:p w14:paraId="5C5EB829" w14:textId="77777777" w:rsidR="00BB1D20" w:rsidRPr="00BB1D20" w:rsidRDefault="00BB1D20" w:rsidP="00BB1D20">
            <w:pPr>
              <w:jc w:val="center"/>
              <w:rPr>
                <w:rFonts w:eastAsia="Times New Roman"/>
                <w:b/>
                <w:bCs/>
                <w:color w:val="000000"/>
                <w:sz w:val="16"/>
                <w:szCs w:val="16"/>
                <w:lang w:eastAsia="en-GB"/>
              </w:rPr>
            </w:pPr>
          </w:p>
        </w:tc>
        <w:tc>
          <w:tcPr>
            <w:tcW w:w="849" w:type="pct"/>
            <w:tcBorders>
              <w:top w:val="nil"/>
              <w:left w:val="nil"/>
              <w:bottom w:val="single" w:sz="8" w:space="0" w:color="auto"/>
              <w:right w:val="nil"/>
            </w:tcBorders>
            <w:shd w:val="clear" w:color="auto" w:fill="auto"/>
            <w:noWrap/>
            <w:vAlign w:val="center"/>
            <w:hideMark/>
          </w:tcPr>
          <w:p w14:paraId="38CBEFE9" w14:textId="77777777" w:rsidR="00BB1D20" w:rsidRPr="00BB1D20" w:rsidRDefault="00BB1D20" w:rsidP="00BB1D20">
            <w:pPr>
              <w:rPr>
                <w:rFonts w:eastAsia="Times New Roman"/>
                <w:b/>
                <w:bCs/>
                <w:color w:val="000000"/>
                <w:sz w:val="16"/>
                <w:szCs w:val="16"/>
                <w:lang w:eastAsia="en-GB"/>
              </w:rPr>
            </w:pPr>
            <w:r w:rsidRPr="00BB1D20">
              <w:rPr>
                <w:rFonts w:eastAsia="Times New Roman"/>
                <w:b/>
                <w:bCs/>
                <w:color w:val="000000"/>
                <w:sz w:val="16"/>
                <w:szCs w:val="16"/>
                <w:lang w:eastAsia="en-GB"/>
              </w:rPr>
              <w:t> </w:t>
            </w:r>
          </w:p>
        </w:tc>
        <w:tc>
          <w:tcPr>
            <w:tcW w:w="508" w:type="pct"/>
            <w:tcBorders>
              <w:top w:val="nil"/>
              <w:left w:val="nil"/>
              <w:bottom w:val="single" w:sz="8" w:space="0" w:color="auto"/>
              <w:right w:val="nil"/>
            </w:tcBorders>
            <w:shd w:val="clear" w:color="auto" w:fill="auto"/>
            <w:noWrap/>
            <w:vAlign w:val="center"/>
            <w:hideMark/>
          </w:tcPr>
          <w:p w14:paraId="02BF9085" w14:textId="77777777" w:rsidR="00BB1D20" w:rsidRPr="00BB1D20" w:rsidRDefault="00BB1D20" w:rsidP="00BB1D20">
            <w:pPr>
              <w:jc w:val="center"/>
              <w:rPr>
                <w:rFonts w:eastAsia="Times New Roman"/>
                <w:b/>
                <w:bCs/>
                <w:color w:val="000000"/>
                <w:sz w:val="16"/>
                <w:szCs w:val="16"/>
                <w:lang w:eastAsia="en-GB"/>
              </w:rPr>
            </w:pPr>
            <w:r w:rsidRPr="00BB1D20">
              <w:rPr>
                <w:rFonts w:eastAsia="Times New Roman"/>
                <w:b/>
                <w:bCs/>
                <w:color w:val="000000"/>
                <w:sz w:val="16"/>
                <w:szCs w:val="16"/>
                <w:lang w:eastAsia="en-GB"/>
              </w:rPr>
              <w:t> </w:t>
            </w:r>
          </w:p>
        </w:tc>
        <w:tc>
          <w:tcPr>
            <w:tcW w:w="366" w:type="pct"/>
            <w:tcBorders>
              <w:top w:val="nil"/>
              <w:left w:val="nil"/>
              <w:bottom w:val="single" w:sz="8" w:space="0" w:color="auto"/>
              <w:right w:val="nil"/>
            </w:tcBorders>
            <w:shd w:val="clear" w:color="auto" w:fill="auto"/>
            <w:noWrap/>
            <w:vAlign w:val="center"/>
            <w:hideMark/>
          </w:tcPr>
          <w:p w14:paraId="0A17EDC0" w14:textId="77777777" w:rsidR="00BB1D20" w:rsidRPr="00BB1D20" w:rsidRDefault="00BB1D20" w:rsidP="00BB1D20">
            <w:pPr>
              <w:jc w:val="center"/>
              <w:rPr>
                <w:rFonts w:eastAsia="Times New Roman"/>
                <w:b/>
                <w:bCs/>
                <w:color w:val="000000"/>
                <w:sz w:val="16"/>
                <w:szCs w:val="16"/>
                <w:lang w:eastAsia="en-GB"/>
              </w:rPr>
            </w:pPr>
            <w:r w:rsidRPr="00BB1D20">
              <w:rPr>
                <w:rFonts w:eastAsia="Times New Roman"/>
                <w:b/>
                <w:bCs/>
                <w:color w:val="000000"/>
                <w:sz w:val="16"/>
                <w:szCs w:val="16"/>
                <w:lang w:eastAsia="en-GB"/>
              </w:rPr>
              <w:t> </w:t>
            </w:r>
          </w:p>
        </w:tc>
        <w:tc>
          <w:tcPr>
            <w:tcW w:w="85" w:type="pct"/>
            <w:tcBorders>
              <w:top w:val="nil"/>
              <w:left w:val="nil"/>
              <w:bottom w:val="nil"/>
              <w:right w:val="nil"/>
            </w:tcBorders>
            <w:shd w:val="clear" w:color="auto" w:fill="auto"/>
            <w:noWrap/>
            <w:vAlign w:val="bottom"/>
            <w:hideMark/>
          </w:tcPr>
          <w:p w14:paraId="53089167" w14:textId="77777777" w:rsidR="00BB1D20" w:rsidRPr="00BB1D20" w:rsidRDefault="00BB1D20" w:rsidP="00BB1D20">
            <w:pPr>
              <w:jc w:val="center"/>
              <w:rPr>
                <w:rFonts w:eastAsia="Times New Roman"/>
                <w:b/>
                <w:bCs/>
                <w:color w:val="000000"/>
                <w:sz w:val="16"/>
                <w:szCs w:val="16"/>
                <w:lang w:eastAsia="en-GB"/>
              </w:rPr>
            </w:pPr>
          </w:p>
        </w:tc>
        <w:tc>
          <w:tcPr>
            <w:tcW w:w="615" w:type="pct"/>
            <w:tcBorders>
              <w:top w:val="nil"/>
              <w:left w:val="nil"/>
              <w:bottom w:val="nil"/>
              <w:right w:val="nil"/>
            </w:tcBorders>
            <w:shd w:val="clear" w:color="auto" w:fill="auto"/>
            <w:noWrap/>
            <w:vAlign w:val="bottom"/>
            <w:hideMark/>
          </w:tcPr>
          <w:p w14:paraId="0ABF0529" w14:textId="77777777" w:rsidR="00BB1D20" w:rsidRPr="00BB1D20" w:rsidRDefault="00BB1D20" w:rsidP="00BB1D20">
            <w:pPr>
              <w:rPr>
                <w:rFonts w:ascii="Times New Roman" w:eastAsia="Times New Roman" w:hAnsi="Times New Roman" w:cs="Times New Roman"/>
                <w:sz w:val="20"/>
                <w:szCs w:val="20"/>
                <w:lang w:eastAsia="en-GB"/>
              </w:rPr>
            </w:pPr>
          </w:p>
        </w:tc>
        <w:tc>
          <w:tcPr>
            <w:tcW w:w="457" w:type="pct"/>
            <w:tcBorders>
              <w:top w:val="nil"/>
              <w:left w:val="nil"/>
              <w:bottom w:val="nil"/>
              <w:right w:val="nil"/>
            </w:tcBorders>
            <w:shd w:val="clear" w:color="auto" w:fill="auto"/>
            <w:noWrap/>
            <w:vAlign w:val="bottom"/>
            <w:hideMark/>
          </w:tcPr>
          <w:p w14:paraId="5D35BDE6" w14:textId="77777777" w:rsidR="00BB1D20" w:rsidRPr="00BB1D20" w:rsidRDefault="00BB1D20" w:rsidP="00BB1D20">
            <w:pPr>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auto"/>
            <w:noWrap/>
            <w:vAlign w:val="bottom"/>
            <w:hideMark/>
          </w:tcPr>
          <w:p w14:paraId="71C30FBF" w14:textId="77777777" w:rsidR="00BB1D20" w:rsidRPr="00BB1D20" w:rsidRDefault="00BB1D20" w:rsidP="00BB1D20">
            <w:pPr>
              <w:rPr>
                <w:rFonts w:ascii="Times New Roman" w:eastAsia="Times New Roman" w:hAnsi="Times New Roman" w:cs="Times New Roman"/>
                <w:sz w:val="20"/>
                <w:szCs w:val="20"/>
                <w:lang w:eastAsia="en-GB"/>
              </w:rPr>
            </w:pPr>
          </w:p>
        </w:tc>
      </w:tr>
      <w:tr w:rsidR="00BB1D20" w:rsidRPr="00BB1D20" w14:paraId="14E51D49" w14:textId="77777777" w:rsidTr="00BB1D20">
        <w:trPr>
          <w:trHeight w:val="315"/>
        </w:trPr>
        <w:tc>
          <w:tcPr>
            <w:tcW w:w="762" w:type="pct"/>
            <w:tcBorders>
              <w:top w:val="nil"/>
              <w:left w:val="single" w:sz="8" w:space="0" w:color="auto"/>
              <w:bottom w:val="single" w:sz="8" w:space="0" w:color="auto"/>
              <w:right w:val="single" w:sz="8" w:space="0" w:color="auto"/>
            </w:tcBorders>
            <w:shd w:val="clear" w:color="000000" w:fill="DDEBF7"/>
            <w:vAlign w:val="center"/>
            <w:hideMark/>
          </w:tcPr>
          <w:p w14:paraId="29869A17" w14:textId="77777777" w:rsidR="00BB1D20" w:rsidRPr="00BB1D20" w:rsidRDefault="00BB1D20" w:rsidP="00BB1D20">
            <w:pPr>
              <w:rPr>
                <w:rFonts w:eastAsia="Times New Roman"/>
                <w:b/>
                <w:bCs/>
                <w:color w:val="000000"/>
                <w:sz w:val="20"/>
                <w:szCs w:val="20"/>
                <w:lang w:eastAsia="en-GB"/>
              </w:rPr>
            </w:pPr>
            <w:r w:rsidRPr="00BB1D20">
              <w:rPr>
                <w:rFonts w:eastAsia="Times New Roman"/>
                <w:b/>
                <w:bCs/>
                <w:color w:val="000000"/>
                <w:sz w:val="20"/>
                <w:szCs w:val="20"/>
                <w:lang w:eastAsia="en-GB"/>
              </w:rPr>
              <w:t>Reason</w:t>
            </w:r>
          </w:p>
        </w:tc>
        <w:tc>
          <w:tcPr>
            <w:tcW w:w="508" w:type="pct"/>
            <w:tcBorders>
              <w:top w:val="nil"/>
              <w:left w:val="nil"/>
              <w:bottom w:val="single" w:sz="8" w:space="0" w:color="auto"/>
              <w:right w:val="single" w:sz="8" w:space="0" w:color="auto"/>
            </w:tcBorders>
            <w:shd w:val="clear" w:color="000000" w:fill="DDEBF7"/>
            <w:noWrap/>
            <w:vAlign w:val="center"/>
            <w:hideMark/>
          </w:tcPr>
          <w:p w14:paraId="2BD2313C"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Percentage</w:t>
            </w:r>
          </w:p>
        </w:tc>
        <w:tc>
          <w:tcPr>
            <w:tcW w:w="386" w:type="pct"/>
            <w:tcBorders>
              <w:top w:val="nil"/>
              <w:left w:val="nil"/>
              <w:bottom w:val="single" w:sz="8" w:space="0" w:color="auto"/>
              <w:right w:val="single" w:sz="8" w:space="0" w:color="auto"/>
            </w:tcBorders>
            <w:shd w:val="clear" w:color="000000" w:fill="DDEBF7"/>
            <w:noWrap/>
            <w:vAlign w:val="center"/>
            <w:hideMark/>
          </w:tcPr>
          <w:p w14:paraId="39B78C36"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Number</w:t>
            </w:r>
          </w:p>
        </w:tc>
        <w:tc>
          <w:tcPr>
            <w:tcW w:w="85" w:type="pct"/>
            <w:tcBorders>
              <w:top w:val="nil"/>
              <w:left w:val="nil"/>
              <w:bottom w:val="nil"/>
              <w:right w:val="nil"/>
            </w:tcBorders>
            <w:shd w:val="clear" w:color="auto" w:fill="auto"/>
            <w:noWrap/>
            <w:vAlign w:val="center"/>
            <w:hideMark/>
          </w:tcPr>
          <w:p w14:paraId="518ABD0C" w14:textId="77777777" w:rsidR="00BB1D20" w:rsidRPr="00BB1D20" w:rsidRDefault="00BB1D20" w:rsidP="00BB1D20">
            <w:pPr>
              <w:jc w:val="center"/>
              <w:rPr>
                <w:rFonts w:eastAsia="Times New Roman"/>
                <w:b/>
                <w:bCs/>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000000" w:fill="DDEBF7"/>
            <w:noWrap/>
            <w:vAlign w:val="center"/>
            <w:hideMark/>
          </w:tcPr>
          <w:p w14:paraId="52834F7F" w14:textId="77777777" w:rsidR="00BB1D20" w:rsidRPr="00BB1D20" w:rsidRDefault="00BB1D20" w:rsidP="00BB1D20">
            <w:pPr>
              <w:rPr>
                <w:rFonts w:eastAsia="Times New Roman"/>
                <w:b/>
                <w:bCs/>
                <w:color w:val="000000"/>
                <w:sz w:val="20"/>
                <w:szCs w:val="20"/>
                <w:lang w:eastAsia="en-GB"/>
              </w:rPr>
            </w:pPr>
            <w:r w:rsidRPr="00BB1D20">
              <w:rPr>
                <w:rFonts w:eastAsia="Times New Roman"/>
                <w:b/>
                <w:bCs/>
                <w:color w:val="000000"/>
                <w:sz w:val="20"/>
                <w:szCs w:val="20"/>
                <w:lang w:eastAsia="en-GB"/>
              </w:rPr>
              <w:t>Reason</w:t>
            </w:r>
          </w:p>
        </w:tc>
        <w:tc>
          <w:tcPr>
            <w:tcW w:w="508" w:type="pct"/>
            <w:tcBorders>
              <w:top w:val="nil"/>
              <w:left w:val="nil"/>
              <w:bottom w:val="single" w:sz="8" w:space="0" w:color="auto"/>
              <w:right w:val="single" w:sz="8" w:space="0" w:color="auto"/>
            </w:tcBorders>
            <w:shd w:val="clear" w:color="000000" w:fill="DDEBF7"/>
            <w:noWrap/>
            <w:vAlign w:val="center"/>
            <w:hideMark/>
          </w:tcPr>
          <w:p w14:paraId="128DA8AF"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Percentage</w:t>
            </w:r>
          </w:p>
        </w:tc>
        <w:tc>
          <w:tcPr>
            <w:tcW w:w="366" w:type="pct"/>
            <w:tcBorders>
              <w:top w:val="nil"/>
              <w:left w:val="nil"/>
              <w:bottom w:val="single" w:sz="8" w:space="0" w:color="auto"/>
              <w:right w:val="single" w:sz="8" w:space="0" w:color="auto"/>
            </w:tcBorders>
            <w:shd w:val="clear" w:color="000000" w:fill="DDEBF7"/>
            <w:noWrap/>
            <w:vAlign w:val="center"/>
            <w:hideMark/>
          </w:tcPr>
          <w:p w14:paraId="5F8D0A7A"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Number</w:t>
            </w:r>
          </w:p>
        </w:tc>
        <w:tc>
          <w:tcPr>
            <w:tcW w:w="85" w:type="pct"/>
            <w:tcBorders>
              <w:top w:val="nil"/>
              <w:left w:val="nil"/>
              <w:bottom w:val="nil"/>
              <w:right w:val="nil"/>
            </w:tcBorders>
            <w:shd w:val="clear" w:color="auto" w:fill="auto"/>
            <w:noWrap/>
            <w:vAlign w:val="bottom"/>
            <w:hideMark/>
          </w:tcPr>
          <w:p w14:paraId="40D7E068" w14:textId="77777777" w:rsidR="00BB1D20" w:rsidRPr="00BB1D20" w:rsidRDefault="00BB1D20" w:rsidP="00BB1D20">
            <w:pPr>
              <w:jc w:val="center"/>
              <w:rPr>
                <w:rFonts w:eastAsia="Times New Roman"/>
                <w:b/>
                <w:bCs/>
                <w:color w:val="000000"/>
                <w:sz w:val="20"/>
                <w:szCs w:val="20"/>
                <w:lang w:eastAsia="en-GB"/>
              </w:rPr>
            </w:pPr>
          </w:p>
        </w:tc>
        <w:tc>
          <w:tcPr>
            <w:tcW w:w="615" w:type="pct"/>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4C8D9D0" w14:textId="77777777" w:rsidR="00BB1D20" w:rsidRPr="00BB1D20" w:rsidRDefault="00BB1D20" w:rsidP="00BB1D20">
            <w:pPr>
              <w:rPr>
                <w:rFonts w:eastAsia="Times New Roman"/>
                <w:b/>
                <w:bCs/>
                <w:color w:val="000000"/>
                <w:sz w:val="20"/>
                <w:szCs w:val="20"/>
                <w:lang w:eastAsia="en-GB"/>
              </w:rPr>
            </w:pPr>
            <w:r w:rsidRPr="00BB1D20">
              <w:rPr>
                <w:rFonts w:eastAsia="Times New Roman"/>
                <w:b/>
                <w:bCs/>
                <w:color w:val="000000"/>
                <w:sz w:val="20"/>
                <w:szCs w:val="20"/>
                <w:lang w:eastAsia="en-GB"/>
              </w:rPr>
              <w:t>Reason</w:t>
            </w:r>
          </w:p>
        </w:tc>
        <w:tc>
          <w:tcPr>
            <w:tcW w:w="457" w:type="pct"/>
            <w:tcBorders>
              <w:top w:val="single" w:sz="8" w:space="0" w:color="auto"/>
              <w:left w:val="nil"/>
              <w:bottom w:val="single" w:sz="8" w:space="0" w:color="auto"/>
              <w:right w:val="single" w:sz="8" w:space="0" w:color="auto"/>
            </w:tcBorders>
            <w:shd w:val="clear" w:color="000000" w:fill="DDEBF7"/>
            <w:noWrap/>
            <w:vAlign w:val="center"/>
            <w:hideMark/>
          </w:tcPr>
          <w:p w14:paraId="1858C6D9"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Percentage</w:t>
            </w:r>
          </w:p>
        </w:tc>
        <w:tc>
          <w:tcPr>
            <w:tcW w:w="379" w:type="pct"/>
            <w:tcBorders>
              <w:top w:val="single" w:sz="8" w:space="0" w:color="auto"/>
              <w:left w:val="nil"/>
              <w:bottom w:val="single" w:sz="8" w:space="0" w:color="auto"/>
              <w:right w:val="single" w:sz="8" w:space="0" w:color="auto"/>
            </w:tcBorders>
            <w:shd w:val="clear" w:color="000000" w:fill="DDEBF7"/>
            <w:noWrap/>
            <w:vAlign w:val="center"/>
            <w:hideMark/>
          </w:tcPr>
          <w:p w14:paraId="20D134D9"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Number</w:t>
            </w:r>
          </w:p>
        </w:tc>
      </w:tr>
      <w:tr w:rsidR="00BB1D20" w:rsidRPr="00BB1D20" w14:paraId="042EFB23"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34A132B1"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Died in Service</w:t>
            </w:r>
          </w:p>
        </w:tc>
        <w:tc>
          <w:tcPr>
            <w:tcW w:w="508" w:type="pct"/>
            <w:tcBorders>
              <w:top w:val="nil"/>
              <w:left w:val="nil"/>
              <w:bottom w:val="single" w:sz="8" w:space="0" w:color="auto"/>
              <w:right w:val="single" w:sz="8" w:space="0" w:color="auto"/>
            </w:tcBorders>
            <w:shd w:val="clear" w:color="auto" w:fill="auto"/>
            <w:noWrap/>
            <w:vAlign w:val="center"/>
            <w:hideMark/>
          </w:tcPr>
          <w:p w14:paraId="27227A7B"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0.66</w:t>
            </w:r>
          </w:p>
        </w:tc>
        <w:tc>
          <w:tcPr>
            <w:tcW w:w="386" w:type="pct"/>
            <w:tcBorders>
              <w:top w:val="nil"/>
              <w:left w:val="nil"/>
              <w:bottom w:val="single" w:sz="8" w:space="0" w:color="auto"/>
              <w:right w:val="single" w:sz="8" w:space="0" w:color="auto"/>
            </w:tcBorders>
            <w:shd w:val="clear" w:color="auto" w:fill="auto"/>
            <w:noWrap/>
            <w:vAlign w:val="center"/>
            <w:hideMark/>
          </w:tcPr>
          <w:p w14:paraId="70C193C7"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c>
          <w:tcPr>
            <w:tcW w:w="85" w:type="pct"/>
            <w:tcBorders>
              <w:top w:val="nil"/>
              <w:left w:val="nil"/>
              <w:bottom w:val="nil"/>
              <w:right w:val="nil"/>
            </w:tcBorders>
            <w:shd w:val="clear" w:color="auto" w:fill="auto"/>
            <w:noWrap/>
            <w:vAlign w:val="center"/>
            <w:hideMark/>
          </w:tcPr>
          <w:p w14:paraId="4D4F23FE"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702493EC"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End of Fixed Term Contract</w:t>
            </w:r>
          </w:p>
        </w:tc>
        <w:tc>
          <w:tcPr>
            <w:tcW w:w="508" w:type="pct"/>
            <w:tcBorders>
              <w:top w:val="nil"/>
              <w:left w:val="nil"/>
              <w:bottom w:val="single" w:sz="8" w:space="0" w:color="auto"/>
              <w:right w:val="single" w:sz="8" w:space="0" w:color="auto"/>
            </w:tcBorders>
            <w:shd w:val="clear" w:color="auto" w:fill="auto"/>
            <w:noWrap/>
            <w:vAlign w:val="center"/>
            <w:hideMark/>
          </w:tcPr>
          <w:p w14:paraId="464BBDF8"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12.8</w:t>
            </w:r>
          </w:p>
        </w:tc>
        <w:tc>
          <w:tcPr>
            <w:tcW w:w="366" w:type="pct"/>
            <w:tcBorders>
              <w:top w:val="nil"/>
              <w:left w:val="nil"/>
              <w:bottom w:val="single" w:sz="8" w:space="0" w:color="auto"/>
              <w:right w:val="single" w:sz="8" w:space="0" w:color="auto"/>
            </w:tcBorders>
            <w:shd w:val="clear" w:color="auto" w:fill="auto"/>
            <w:noWrap/>
            <w:vAlign w:val="center"/>
            <w:hideMark/>
          </w:tcPr>
          <w:p w14:paraId="62C3A909"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16</w:t>
            </w:r>
          </w:p>
        </w:tc>
        <w:tc>
          <w:tcPr>
            <w:tcW w:w="85" w:type="pct"/>
            <w:tcBorders>
              <w:top w:val="nil"/>
              <w:left w:val="nil"/>
              <w:bottom w:val="nil"/>
              <w:right w:val="nil"/>
            </w:tcBorders>
            <w:shd w:val="clear" w:color="auto" w:fill="auto"/>
            <w:noWrap/>
            <w:vAlign w:val="bottom"/>
            <w:hideMark/>
          </w:tcPr>
          <w:p w14:paraId="0738A53A"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23274537"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Died in Service</w:t>
            </w:r>
          </w:p>
        </w:tc>
        <w:tc>
          <w:tcPr>
            <w:tcW w:w="457" w:type="pct"/>
            <w:tcBorders>
              <w:top w:val="nil"/>
              <w:left w:val="nil"/>
              <w:bottom w:val="single" w:sz="8" w:space="0" w:color="auto"/>
              <w:right w:val="single" w:sz="8" w:space="0" w:color="auto"/>
            </w:tcBorders>
            <w:shd w:val="clear" w:color="auto" w:fill="auto"/>
            <w:noWrap/>
            <w:vAlign w:val="center"/>
            <w:hideMark/>
          </w:tcPr>
          <w:p w14:paraId="349709BA"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1.20</w:t>
            </w:r>
          </w:p>
        </w:tc>
        <w:tc>
          <w:tcPr>
            <w:tcW w:w="379" w:type="pct"/>
            <w:tcBorders>
              <w:top w:val="nil"/>
              <w:left w:val="nil"/>
              <w:bottom w:val="single" w:sz="8" w:space="0" w:color="auto"/>
              <w:right w:val="single" w:sz="8" w:space="0" w:color="auto"/>
            </w:tcBorders>
            <w:shd w:val="clear" w:color="auto" w:fill="auto"/>
            <w:noWrap/>
            <w:vAlign w:val="center"/>
            <w:hideMark/>
          </w:tcPr>
          <w:p w14:paraId="215CE7A2"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r>
      <w:tr w:rsidR="00BB1D20" w:rsidRPr="00BB1D20" w14:paraId="6F08E2B0"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1965138E"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Dismissal – Attendance</w:t>
            </w:r>
          </w:p>
        </w:tc>
        <w:tc>
          <w:tcPr>
            <w:tcW w:w="508" w:type="pct"/>
            <w:tcBorders>
              <w:top w:val="nil"/>
              <w:left w:val="nil"/>
              <w:bottom w:val="single" w:sz="8" w:space="0" w:color="auto"/>
              <w:right w:val="single" w:sz="8" w:space="0" w:color="auto"/>
            </w:tcBorders>
            <w:shd w:val="clear" w:color="auto" w:fill="auto"/>
            <w:noWrap/>
            <w:vAlign w:val="center"/>
            <w:hideMark/>
          </w:tcPr>
          <w:p w14:paraId="55ABFE02"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3.31</w:t>
            </w:r>
          </w:p>
        </w:tc>
        <w:tc>
          <w:tcPr>
            <w:tcW w:w="386" w:type="pct"/>
            <w:tcBorders>
              <w:top w:val="nil"/>
              <w:left w:val="nil"/>
              <w:bottom w:val="single" w:sz="8" w:space="0" w:color="auto"/>
              <w:right w:val="single" w:sz="8" w:space="0" w:color="auto"/>
            </w:tcBorders>
            <w:shd w:val="clear" w:color="auto" w:fill="auto"/>
            <w:noWrap/>
            <w:vAlign w:val="center"/>
            <w:hideMark/>
          </w:tcPr>
          <w:p w14:paraId="423C813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5</w:t>
            </w:r>
          </w:p>
        </w:tc>
        <w:tc>
          <w:tcPr>
            <w:tcW w:w="85" w:type="pct"/>
            <w:tcBorders>
              <w:top w:val="nil"/>
              <w:left w:val="nil"/>
              <w:bottom w:val="nil"/>
              <w:right w:val="nil"/>
            </w:tcBorders>
            <w:shd w:val="clear" w:color="auto" w:fill="auto"/>
            <w:noWrap/>
            <w:vAlign w:val="center"/>
            <w:hideMark/>
          </w:tcPr>
          <w:p w14:paraId="263724A8"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2C86018C"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Failed Probation</w:t>
            </w:r>
          </w:p>
        </w:tc>
        <w:tc>
          <w:tcPr>
            <w:tcW w:w="508" w:type="pct"/>
            <w:tcBorders>
              <w:top w:val="nil"/>
              <w:left w:val="nil"/>
              <w:bottom w:val="single" w:sz="8" w:space="0" w:color="auto"/>
              <w:right w:val="single" w:sz="8" w:space="0" w:color="auto"/>
            </w:tcBorders>
            <w:shd w:val="clear" w:color="auto" w:fill="auto"/>
            <w:noWrap/>
            <w:vAlign w:val="center"/>
            <w:hideMark/>
          </w:tcPr>
          <w:p w14:paraId="2BF61A66"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1.6</w:t>
            </w:r>
          </w:p>
        </w:tc>
        <w:tc>
          <w:tcPr>
            <w:tcW w:w="366" w:type="pct"/>
            <w:tcBorders>
              <w:top w:val="nil"/>
              <w:left w:val="nil"/>
              <w:bottom w:val="single" w:sz="8" w:space="0" w:color="auto"/>
              <w:right w:val="single" w:sz="8" w:space="0" w:color="auto"/>
            </w:tcBorders>
            <w:shd w:val="clear" w:color="auto" w:fill="auto"/>
            <w:noWrap/>
            <w:vAlign w:val="center"/>
            <w:hideMark/>
          </w:tcPr>
          <w:p w14:paraId="1B5F79EC"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w:t>
            </w:r>
          </w:p>
        </w:tc>
        <w:tc>
          <w:tcPr>
            <w:tcW w:w="85" w:type="pct"/>
            <w:tcBorders>
              <w:top w:val="nil"/>
              <w:left w:val="nil"/>
              <w:bottom w:val="nil"/>
              <w:right w:val="nil"/>
            </w:tcBorders>
            <w:shd w:val="clear" w:color="auto" w:fill="auto"/>
            <w:noWrap/>
            <w:vAlign w:val="bottom"/>
            <w:hideMark/>
          </w:tcPr>
          <w:p w14:paraId="38D5156C"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61A39D09"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Dismissal – Attendance</w:t>
            </w:r>
          </w:p>
        </w:tc>
        <w:tc>
          <w:tcPr>
            <w:tcW w:w="457" w:type="pct"/>
            <w:tcBorders>
              <w:top w:val="nil"/>
              <w:left w:val="nil"/>
              <w:bottom w:val="single" w:sz="8" w:space="0" w:color="auto"/>
              <w:right w:val="single" w:sz="8" w:space="0" w:color="auto"/>
            </w:tcBorders>
            <w:shd w:val="clear" w:color="auto" w:fill="auto"/>
            <w:noWrap/>
            <w:vAlign w:val="center"/>
            <w:hideMark/>
          </w:tcPr>
          <w:p w14:paraId="5CCC4313"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1.20</w:t>
            </w:r>
          </w:p>
        </w:tc>
        <w:tc>
          <w:tcPr>
            <w:tcW w:w="379" w:type="pct"/>
            <w:tcBorders>
              <w:top w:val="nil"/>
              <w:left w:val="nil"/>
              <w:bottom w:val="single" w:sz="8" w:space="0" w:color="auto"/>
              <w:right w:val="single" w:sz="8" w:space="0" w:color="auto"/>
            </w:tcBorders>
            <w:shd w:val="clear" w:color="auto" w:fill="auto"/>
            <w:noWrap/>
            <w:vAlign w:val="center"/>
            <w:hideMark/>
          </w:tcPr>
          <w:p w14:paraId="233623D2"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r>
      <w:tr w:rsidR="00BB1D20" w:rsidRPr="00BB1D20" w14:paraId="1CEEE5AD"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42ED6B01"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End of Fixed Term Contract</w:t>
            </w:r>
          </w:p>
        </w:tc>
        <w:tc>
          <w:tcPr>
            <w:tcW w:w="508" w:type="pct"/>
            <w:tcBorders>
              <w:top w:val="nil"/>
              <w:left w:val="nil"/>
              <w:bottom w:val="single" w:sz="8" w:space="0" w:color="auto"/>
              <w:right w:val="single" w:sz="8" w:space="0" w:color="auto"/>
            </w:tcBorders>
            <w:shd w:val="clear" w:color="auto" w:fill="auto"/>
            <w:noWrap/>
            <w:vAlign w:val="center"/>
            <w:hideMark/>
          </w:tcPr>
          <w:p w14:paraId="292EE2F3"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7.95</w:t>
            </w:r>
          </w:p>
        </w:tc>
        <w:tc>
          <w:tcPr>
            <w:tcW w:w="386" w:type="pct"/>
            <w:tcBorders>
              <w:top w:val="nil"/>
              <w:left w:val="nil"/>
              <w:bottom w:val="single" w:sz="8" w:space="0" w:color="auto"/>
              <w:right w:val="single" w:sz="8" w:space="0" w:color="auto"/>
            </w:tcBorders>
            <w:shd w:val="clear" w:color="auto" w:fill="auto"/>
            <w:noWrap/>
            <w:vAlign w:val="center"/>
            <w:hideMark/>
          </w:tcPr>
          <w:p w14:paraId="06C5591A"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12</w:t>
            </w:r>
          </w:p>
        </w:tc>
        <w:tc>
          <w:tcPr>
            <w:tcW w:w="85" w:type="pct"/>
            <w:tcBorders>
              <w:top w:val="nil"/>
              <w:left w:val="nil"/>
              <w:bottom w:val="nil"/>
              <w:right w:val="nil"/>
            </w:tcBorders>
            <w:shd w:val="clear" w:color="auto" w:fill="auto"/>
            <w:noWrap/>
            <w:vAlign w:val="center"/>
            <w:hideMark/>
          </w:tcPr>
          <w:p w14:paraId="5BF7DF3C"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4F3BE1C1"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Mutually Agreed Termination</w:t>
            </w:r>
          </w:p>
        </w:tc>
        <w:tc>
          <w:tcPr>
            <w:tcW w:w="508" w:type="pct"/>
            <w:tcBorders>
              <w:top w:val="nil"/>
              <w:left w:val="nil"/>
              <w:bottom w:val="single" w:sz="8" w:space="0" w:color="auto"/>
              <w:right w:val="single" w:sz="8" w:space="0" w:color="auto"/>
            </w:tcBorders>
            <w:shd w:val="clear" w:color="auto" w:fill="auto"/>
            <w:noWrap/>
            <w:vAlign w:val="center"/>
            <w:hideMark/>
          </w:tcPr>
          <w:p w14:paraId="4750849A"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4</w:t>
            </w:r>
          </w:p>
        </w:tc>
        <w:tc>
          <w:tcPr>
            <w:tcW w:w="366" w:type="pct"/>
            <w:tcBorders>
              <w:top w:val="nil"/>
              <w:left w:val="nil"/>
              <w:bottom w:val="single" w:sz="8" w:space="0" w:color="auto"/>
              <w:right w:val="single" w:sz="8" w:space="0" w:color="auto"/>
            </w:tcBorders>
            <w:shd w:val="clear" w:color="auto" w:fill="auto"/>
            <w:noWrap/>
            <w:vAlign w:val="center"/>
            <w:hideMark/>
          </w:tcPr>
          <w:p w14:paraId="76FBD977"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5</w:t>
            </w:r>
          </w:p>
        </w:tc>
        <w:tc>
          <w:tcPr>
            <w:tcW w:w="85" w:type="pct"/>
            <w:tcBorders>
              <w:top w:val="nil"/>
              <w:left w:val="nil"/>
              <w:bottom w:val="nil"/>
              <w:right w:val="nil"/>
            </w:tcBorders>
            <w:shd w:val="clear" w:color="auto" w:fill="auto"/>
            <w:noWrap/>
            <w:vAlign w:val="bottom"/>
            <w:hideMark/>
          </w:tcPr>
          <w:p w14:paraId="36D29C0C"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48B94EE7"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End of Fixed Term Contract</w:t>
            </w:r>
          </w:p>
        </w:tc>
        <w:tc>
          <w:tcPr>
            <w:tcW w:w="457" w:type="pct"/>
            <w:tcBorders>
              <w:top w:val="nil"/>
              <w:left w:val="nil"/>
              <w:bottom w:val="single" w:sz="8" w:space="0" w:color="auto"/>
              <w:right w:val="single" w:sz="8" w:space="0" w:color="auto"/>
            </w:tcBorders>
            <w:shd w:val="clear" w:color="auto" w:fill="auto"/>
            <w:noWrap/>
            <w:vAlign w:val="center"/>
            <w:hideMark/>
          </w:tcPr>
          <w:p w14:paraId="0814C5E5"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3.61</w:t>
            </w:r>
          </w:p>
        </w:tc>
        <w:tc>
          <w:tcPr>
            <w:tcW w:w="379" w:type="pct"/>
            <w:tcBorders>
              <w:top w:val="nil"/>
              <w:left w:val="nil"/>
              <w:bottom w:val="single" w:sz="8" w:space="0" w:color="auto"/>
              <w:right w:val="single" w:sz="8" w:space="0" w:color="auto"/>
            </w:tcBorders>
            <w:shd w:val="clear" w:color="auto" w:fill="auto"/>
            <w:noWrap/>
            <w:vAlign w:val="center"/>
            <w:hideMark/>
          </w:tcPr>
          <w:p w14:paraId="1FF88ABB"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w:t>
            </w:r>
          </w:p>
        </w:tc>
      </w:tr>
      <w:tr w:rsidR="00BB1D20" w:rsidRPr="00BB1D20" w14:paraId="11BF527E"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13EDEB1A"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Failed Probation</w:t>
            </w:r>
          </w:p>
        </w:tc>
        <w:tc>
          <w:tcPr>
            <w:tcW w:w="508" w:type="pct"/>
            <w:tcBorders>
              <w:top w:val="nil"/>
              <w:left w:val="nil"/>
              <w:bottom w:val="single" w:sz="8" w:space="0" w:color="auto"/>
              <w:right w:val="single" w:sz="8" w:space="0" w:color="auto"/>
            </w:tcBorders>
            <w:shd w:val="clear" w:color="auto" w:fill="auto"/>
            <w:noWrap/>
            <w:vAlign w:val="center"/>
            <w:hideMark/>
          </w:tcPr>
          <w:p w14:paraId="29610256"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1.98</w:t>
            </w:r>
          </w:p>
        </w:tc>
        <w:tc>
          <w:tcPr>
            <w:tcW w:w="386" w:type="pct"/>
            <w:tcBorders>
              <w:top w:val="nil"/>
              <w:left w:val="nil"/>
              <w:bottom w:val="single" w:sz="8" w:space="0" w:color="auto"/>
              <w:right w:val="single" w:sz="8" w:space="0" w:color="auto"/>
            </w:tcBorders>
            <w:shd w:val="clear" w:color="auto" w:fill="auto"/>
            <w:noWrap/>
            <w:vAlign w:val="center"/>
            <w:hideMark/>
          </w:tcPr>
          <w:p w14:paraId="09A3786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w:t>
            </w:r>
          </w:p>
        </w:tc>
        <w:tc>
          <w:tcPr>
            <w:tcW w:w="85" w:type="pct"/>
            <w:tcBorders>
              <w:top w:val="nil"/>
              <w:left w:val="nil"/>
              <w:bottom w:val="nil"/>
              <w:right w:val="nil"/>
            </w:tcBorders>
            <w:shd w:val="clear" w:color="auto" w:fill="auto"/>
            <w:noWrap/>
            <w:vAlign w:val="center"/>
            <w:hideMark/>
          </w:tcPr>
          <w:p w14:paraId="5F4FEFF9"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18B5FF66"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Redundancy (with Severance Payment)</w:t>
            </w:r>
          </w:p>
        </w:tc>
        <w:tc>
          <w:tcPr>
            <w:tcW w:w="508" w:type="pct"/>
            <w:tcBorders>
              <w:top w:val="nil"/>
              <w:left w:val="nil"/>
              <w:bottom w:val="single" w:sz="8" w:space="0" w:color="auto"/>
              <w:right w:val="single" w:sz="8" w:space="0" w:color="auto"/>
            </w:tcBorders>
            <w:shd w:val="clear" w:color="auto" w:fill="auto"/>
            <w:noWrap/>
            <w:vAlign w:val="center"/>
            <w:hideMark/>
          </w:tcPr>
          <w:p w14:paraId="19139AAA"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0.8</w:t>
            </w:r>
          </w:p>
        </w:tc>
        <w:tc>
          <w:tcPr>
            <w:tcW w:w="366" w:type="pct"/>
            <w:tcBorders>
              <w:top w:val="nil"/>
              <w:left w:val="nil"/>
              <w:bottom w:val="single" w:sz="8" w:space="0" w:color="auto"/>
              <w:right w:val="single" w:sz="8" w:space="0" w:color="auto"/>
            </w:tcBorders>
            <w:shd w:val="clear" w:color="auto" w:fill="auto"/>
            <w:noWrap/>
            <w:vAlign w:val="center"/>
            <w:hideMark/>
          </w:tcPr>
          <w:p w14:paraId="20211E7D"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c>
          <w:tcPr>
            <w:tcW w:w="85" w:type="pct"/>
            <w:tcBorders>
              <w:top w:val="nil"/>
              <w:left w:val="nil"/>
              <w:bottom w:val="nil"/>
              <w:right w:val="nil"/>
            </w:tcBorders>
            <w:shd w:val="clear" w:color="auto" w:fill="auto"/>
            <w:noWrap/>
            <w:vAlign w:val="bottom"/>
            <w:hideMark/>
          </w:tcPr>
          <w:p w14:paraId="319B53C3"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2EE93C14"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Failed Probation</w:t>
            </w:r>
          </w:p>
        </w:tc>
        <w:tc>
          <w:tcPr>
            <w:tcW w:w="457" w:type="pct"/>
            <w:tcBorders>
              <w:top w:val="nil"/>
              <w:left w:val="nil"/>
              <w:bottom w:val="single" w:sz="8" w:space="0" w:color="auto"/>
              <w:right w:val="single" w:sz="8" w:space="0" w:color="auto"/>
            </w:tcBorders>
            <w:shd w:val="clear" w:color="auto" w:fill="auto"/>
            <w:noWrap/>
            <w:vAlign w:val="center"/>
            <w:hideMark/>
          </w:tcPr>
          <w:p w14:paraId="44B295B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1.20</w:t>
            </w:r>
          </w:p>
        </w:tc>
        <w:tc>
          <w:tcPr>
            <w:tcW w:w="379" w:type="pct"/>
            <w:tcBorders>
              <w:top w:val="nil"/>
              <w:left w:val="nil"/>
              <w:bottom w:val="single" w:sz="8" w:space="0" w:color="auto"/>
              <w:right w:val="single" w:sz="8" w:space="0" w:color="auto"/>
            </w:tcBorders>
            <w:shd w:val="clear" w:color="auto" w:fill="auto"/>
            <w:noWrap/>
            <w:vAlign w:val="center"/>
            <w:hideMark/>
          </w:tcPr>
          <w:p w14:paraId="122788F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r>
      <w:tr w:rsidR="00BB1D20" w:rsidRPr="00BB1D20" w14:paraId="6C000C7E"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73CC538F"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Mutually Agreed Termination</w:t>
            </w:r>
          </w:p>
        </w:tc>
        <w:tc>
          <w:tcPr>
            <w:tcW w:w="508" w:type="pct"/>
            <w:tcBorders>
              <w:top w:val="nil"/>
              <w:left w:val="nil"/>
              <w:bottom w:val="single" w:sz="8" w:space="0" w:color="auto"/>
              <w:right w:val="single" w:sz="8" w:space="0" w:color="auto"/>
            </w:tcBorders>
            <w:shd w:val="clear" w:color="auto" w:fill="auto"/>
            <w:noWrap/>
            <w:vAlign w:val="center"/>
            <w:hideMark/>
          </w:tcPr>
          <w:p w14:paraId="00AE801A"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2.65</w:t>
            </w:r>
          </w:p>
        </w:tc>
        <w:tc>
          <w:tcPr>
            <w:tcW w:w="386" w:type="pct"/>
            <w:tcBorders>
              <w:top w:val="nil"/>
              <w:left w:val="nil"/>
              <w:bottom w:val="single" w:sz="8" w:space="0" w:color="auto"/>
              <w:right w:val="single" w:sz="8" w:space="0" w:color="auto"/>
            </w:tcBorders>
            <w:shd w:val="clear" w:color="auto" w:fill="auto"/>
            <w:noWrap/>
            <w:vAlign w:val="center"/>
            <w:hideMark/>
          </w:tcPr>
          <w:p w14:paraId="41750F55"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4</w:t>
            </w:r>
          </w:p>
        </w:tc>
        <w:tc>
          <w:tcPr>
            <w:tcW w:w="85" w:type="pct"/>
            <w:tcBorders>
              <w:top w:val="nil"/>
              <w:left w:val="nil"/>
              <w:bottom w:val="nil"/>
              <w:right w:val="nil"/>
            </w:tcBorders>
            <w:shd w:val="clear" w:color="auto" w:fill="auto"/>
            <w:noWrap/>
            <w:vAlign w:val="center"/>
            <w:hideMark/>
          </w:tcPr>
          <w:p w14:paraId="42D9F7F6"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3F0A73A1"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Career Development</w:t>
            </w:r>
          </w:p>
        </w:tc>
        <w:tc>
          <w:tcPr>
            <w:tcW w:w="508" w:type="pct"/>
            <w:tcBorders>
              <w:top w:val="nil"/>
              <w:left w:val="nil"/>
              <w:bottom w:val="single" w:sz="8" w:space="0" w:color="auto"/>
              <w:right w:val="single" w:sz="8" w:space="0" w:color="auto"/>
            </w:tcBorders>
            <w:shd w:val="clear" w:color="auto" w:fill="auto"/>
            <w:noWrap/>
            <w:vAlign w:val="center"/>
            <w:hideMark/>
          </w:tcPr>
          <w:p w14:paraId="0F02CA79"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0.8</w:t>
            </w:r>
          </w:p>
        </w:tc>
        <w:tc>
          <w:tcPr>
            <w:tcW w:w="366" w:type="pct"/>
            <w:tcBorders>
              <w:top w:val="nil"/>
              <w:left w:val="nil"/>
              <w:bottom w:val="single" w:sz="8" w:space="0" w:color="auto"/>
              <w:right w:val="single" w:sz="8" w:space="0" w:color="auto"/>
            </w:tcBorders>
            <w:shd w:val="clear" w:color="auto" w:fill="auto"/>
            <w:noWrap/>
            <w:vAlign w:val="center"/>
            <w:hideMark/>
          </w:tcPr>
          <w:p w14:paraId="791E3568"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c>
          <w:tcPr>
            <w:tcW w:w="85" w:type="pct"/>
            <w:tcBorders>
              <w:top w:val="nil"/>
              <w:left w:val="nil"/>
              <w:bottom w:val="nil"/>
              <w:right w:val="nil"/>
            </w:tcBorders>
            <w:shd w:val="clear" w:color="auto" w:fill="auto"/>
            <w:noWrap/>
            <w:vAlign w:val="bottom"/>
            <w:hideMark/>
          </w:tcPr>
          <w:p w14:paraId="16F3D27E"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22DEDB0E"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Mutually Agreed Termination</w:t>
            </w:r>
          </w:p>
        </w:tc>
        <w:tc>
          <w:tcPr>
            <w:tcW w:w="457" w:type="pct"/>
            <w:tcBorders>
              <w:top w:val="nil"/>
              <w:left w:val="nil"/>
              <w:bottom w:val="single" w:sz="8" w:space="0" w:color="auto"/>
              <w:right w:val="single" w:sz="8" w:space="0" w:color="auto"/>
            </w:tcBorders>
            <w:shd w:val="clear" w:color="auto" w:fill="auto"/>
            <w:noWrap/>
            <w:vAlign w:val="center"/>
            <w:hideMark/>
          </w:tcPr>
          <w:p w14:paraId="5A86732A"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3.61</w:t>
            </w:r>
          </w:p>
        </w:tc>
        <w:tc>
          <w:tcPr>
            <w:tcW w:w="379" w:type="pct"/>
            <w:tcBorders>
              <w:top w:val="nil"/>
              <w:left w:val="nil"/>
              <w:bottom w:val="single" w:sz="8" w:space="0" w:color="auto"/>
              <w:right w:val="single" w:sz="8" w:space="0" w:color="auto"/>
            </w:tcBorders>
            <w:shd w:val="clear" w:color="auto" w:fill="auto"/>
            <w:noWrap/>
            <w:vAlign w:val="center"/>
            <w:hideMark/>
          </w:tcPr>
          <w:p w14:paraId="72FCEC3E"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w:t>
            </w:r>
          </w:p>
        </w:tc>
      </w:tr>
      <w:tr w:rsidR="00BB1D20" w:rsidRPr="00BB1D20" w14:paraId="5E1B4543"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58EC3548"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Career Development</w:t>
            </w:r>
          </w:p>
        </w:tc>
        <w:tc>
          <w:tcPr>
            <w:tcW w:w="508" w:type="pct"/>
            <w:tcBorders>
              <w:top w:val="nil"/>
              <w:left w:val="nil"/>
              <w:bottom w:val="single" w:sz="8" w:space="0" w:color="auto"/>
              <w:right w:val="single" w:sz="8" w:space="0" w:color="auto"/>
            </w:tcBorders>
            <w:shd w:val="clear" w:color="auto" w:fill="auto"/>
            <w:noWrap/>
            <w:vAlign w:val="center"/>
            <w:hideMark/>
          </w:tcPr>
          <w:p w14:paraId="78C50091"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4.64</w:t>
            </w:r>
          </w:p>
        </w:tc>
        <w:tc>
          <w:tcPr>
            <w:tcW w:w="386" w:type="pct"/>
            <w:tcBorders>
              <w:top w:val="nil"/>
              <w:left w:val="nil"/>
              <w:bottom w:val="single" w:sz="8" w:space="0" w:color="auto"/>
              <w:right w:val="single" w:sz="8" w:space="0" w:color="auto"/>
            </w:tcBorders>
            <w:shd w:val="clear" w:color="auto" w:fill="auto"/>
            <w:noWrap/>
            <w:vAlign w:val="center"/>
            <w:hideMark/>
          </w:tcPr>
          <w:p w14:paraId="38B3ACB8"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7</w:t>
            </w:r>
          </w:p>
        </w:tc>
        <w:tc>
          <w:tcPr>
            <w:tcW w:w="85" w:type="pct"/>
            <w:tcBorders>
              <w:top w:val="nil"/>
              <w:left w:val="nil"/>
              <w:bottom w:val="nil"/>
              <w:right w:val="nil"/>
            </w:tcBorders>
            <w:shd w:val="clear" w:color="auto" w:fill="auto"/>
            <w:noWrap/>
            <w:vAlign w:val="center"/>
            <w:hideMark/>
          </w:tcPr>
          <w:p w14:paraId="5FF5D400"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74D2F6F0"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Other</w:t>
            </w:r>
          </w:p>
        </w:tc>
        <w:tc>
          <w:tcPr>
            <w:tcW w:w="508" w:type="pct"/>
            <w:tcBorders>
              <w:top w:val="nil"/>
              <w:left w:val="nil"/>
              <w:bottom w:val="single" w:sz="8" w:space="0" w:color="auto"/>
              <w:right w:val="single" w:sz="8" w:space="0" w:color="auto"/>
            </w:tcBorders>
            <w:shd w:val="clear" w:color="auto" w:fill="auto"/>
            <w:noWrap/>
            <w:vAlign w:val="center"/>
            <w:hideMark/>
          </w:tcPr>
          <w:p w14:paraId="5C584774"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73.6</w:t>
            </w:r>
          </w:p>
        </w:tc>
        <w:tc>
          <w:tcPr>
            <w:tcW w:w="366" w:type="pct"/>
            <w:tcBorders>
              <w:top w:val="nil"/>
              <w:left w:val="nil"/>
              <w:bottom w:val="single" w:sz="8" w:space="0" w:color="auto"/>
              <w:right w:val="single" w:sz="8" w:space="0" w:color="auto"/>
            </w:tcBorders>
            <w:shd w:val="clear" w:color="auto" w:fill="auto"/>
            <w:noWrap/>
            <w:vAlign w:val="center"/>
            <w:hideMark/>
          </w:tcPr>
          <w:p w14:paraId="41BA0721"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92</w:t>
            </w:r>
          </w:p>
        </w:tc>
        <w:tc>
          <w:tcPr>
            <w:tcW w:w="85" w:type="pct"/>
            <w:tcBorders>
              <w:top w:val="nil"/>
              <w:left w:val="nil"/>
              <w:bottom w:val="nil"/>
              <w:right w:val="nil"/>
            </w:tcBorders>
            <w:shd w:val="clear" w:color="auto" w:fill="auto"/>
            <w:noWrap/>
            <w:vAlign w:val="bottom"/>
            <w:hideMark/>
          </w:tcPr>
          <w:p w14:paraId="18B05C99"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40DD2ABB"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Other</w:t>
            </w:r>
          </w:p>
        </w:tc>
        <w:tc>
          <w:tcPr>
            <w:tcW w:w="457" w:type="pct"/>
            <w:tcBorders>
              <w:top w:val="nil"/>
              <w:left w:val="nil"/>
              <w:bottom w:val="single" w:sz="8" w:space="0" w:color="auto"/>
              <w:right w:val="single" w:sz="8" w:space="0" w:color="auto"/>
            </w:tcBorders>
            <w:shd w:val="clear" w:color="auto" w:fill="auto"/>
            <w:noWrap/>
            <w:vAlign w:val="center"/>
            <w:hideMark/>
          </w:tcPr>
          <w:p w14:paraId="7FBD16E8"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80.72</w:t>
            </w:r>
          </w:p>
        </w:tc>
        <w:tc>
          <w:tcPr>
            <w:tcW w:w="379" w:type="pct"/>
            <w:tcBorders>
              <w:top w:val="nil"/>
              <w:left w:val="nil"/>
              <w:bottom w:val="single" w:sz="8" w:space="0" w:color="auto"/>
              <w:right w:val="single" w:sz="8" w:space="0" w:color="auto"/>
            </w:tcBorders>
            <w:shd w:val="clear" w:color="auto" w:fill="auto"/>
            <w:noWrap/>
            <w:vAlign w:val="center"/>
            <w:hideMark/>
          </w:tcPr>
          <w:p w14:paraId="1424AD5B"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67</w:t>
            </w:r>
          </w:p>
        </w:tc>
      </w:tr>
      <w:tr w:rsidR="00BB1D20" w:rsidRPr="00BB1D20" w14:paraId="19455532"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573D06F0"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Improved Pay/Benefits</w:t>
            </w:r>
          </w:p>
        </w:tc>
        <w:tc>
          <w:tcPr>
            <w:tcW w:w="508" w:type="pct"/>
            <w:tcBorders>
              <w:top w:val="nil"/>
              <w:left w:val="nil"/>
              <w:bottom w:val="single" w:sz="8" w:space="0" w:color="auto"/>
              <w:right w:val="single" w:sz="8" w:space="0" w:color="auto"/>
            </w:tcBorders>
            <w:shd w:val="clear" w:color="auto" w:fill="auto"/>
            <w:noWrap/>
            <w:vAlign w:val="center"/>
            <w:hideMark/>
          </w:tcPr>
          <w:p w14:paraId="5B3FF8BB"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0.66</w:t>
            </w:r>
          </w:p>
        </w:tc>
        <w:tc>
          <w:tcPr>
            <w:tcW w:w="386" w:type="pct"/>
            <w:tcBorders>
              <w:top w:val="nil"/>
              <w:left w:val="nil"/>
              <w:bottom w:val="single" w:sz="8" w:space="0" w:color="auto"/>
              <w:right w:val="single" w:sz="8" w:space="0" w:color="auto"/>
            </w:tcBorders>
            <w:shd w:val="clear" w:color="auto" w:fill="auto"/>
            <w:noWrap/>
            <w:vAlign w:val="center"/>
            <w:hideMark/>
          </w:tcPr>
          <w:p w14:paraId="40360C14"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c>
          <w:tcPr>
            <w:tcW w:w="85" w:type="pct"/>
            <w:tcBorders>
              <w:top w:val="nil"/>
              <w:left w:val="nil"/>
              <w:bottom w:val="nil"/>
              <w:right w:val="nil"/>
            </w:tcBorders>
            <w:shd w:val="clear" w:color="auto" w:fill="auto"/>
            <w:noWrap/>
            <w:vAlign w:val="center"/>
            <w:hideMark/>
          </w:tcPr>
          <w:p w14:paraId="747A358D"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0F655DB5"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Relocation</w:t>
            </w:r>
          </w:p>
        </w:tc>
        <w:tc>
          <w:tcPr>
            <w:tcW w:w="508" w:type="pct"/>
            <w:tcBorders>
              <w:top w:val="nil"/>
              <w:left w:val="nil"/>
              <w:bottom w:val="single" w:sz="8" w:space="0" w:color="auto"/>
              <w:right w:val="single" w:sz="8" w:space="0" w:color="auto"/>
            </w:tcBorders>
            <w:shd w:val="clear" w:color="auto" w:fill="auto"/>
            <w:noWrap/>
            <w:vAlign w:val="center"/>
            <w:hideMark/>
          </w:tcPr>
          <w:p w14:paraId="3EC8A96B"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2.4</w:t>
            </w:r>
          </w:p>
        </w:tc>
        <w:tc>
          <w:tcPr>
            <w:tcW w:w="366" w:type="pct"/>
            <w:tcBorders>
              <w:top w:val="nil"/>
              <w:left w:val="nil"/>
              <w:bottom w:val="single" w:sz="8" w:space="0" w:color="auto"/>
              <w:right w:val="single" w:sz="8" w:space="0" w:color="auto"/>
            </w:tcBorders>
            <w:shd w:val="clear" w:color="auto" w:fill="auto"/>
            <w:noWrap/>
            <w:vAlign w:val="center"/>
            <w:hideMark/>
          </w:tcPr>
          <w:p w14:paraId="33183E58"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w:t>
            </w:r>
          </w:p>
        </w:tc>
        <w:tc>
          <w:tcPr>
            <w:tcW w:w="85" w:type="pct"/>
            <w:tcBorders>
              <w:top w:val="nil"/>
              <w:left w:val="nil"/>
              <w:bottom w:val="nil"/>
              <w:right w:val="nil"/>
            </w:tcBorders>
            <w:shd w:val="clear" w:color="auto" w:fill="auto"/>
            <w:noWrap/>
            <w:vAlign w:val="bottom"/>
            <w:hideMark/>
          </w:tcPr>
          <w:p w14:paraId="441C92F4"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173E8471"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Relocation</w:t>
            </w:r>
          </w:p>
        </w:tc>
        <w:tc>
          <w:tcPr>
            <w:tcW w:w="457" w:type="pct"/>
            <w:tcBorders>
              <w:top w:val="nil"/>
              <w:left w:val="nil"/>
              <w:bottom w:val="single" w:sz="8" w:space="0" w:color="auto"/>
              <w:right w:val="single" w:sz="8" w:space="0" w:color="auto"/>
            </w:tcBorders>
            <w:shd w:val="clear" w:color="auto" w:fill="auto"/>
            <w:noWrap/>
            <w:vAlign w:val="center"/>
            <w:hideMark/>
          </w:tcPr>
          <w:p w14:paraId="546BA8C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2.41</w:t>
            </w:r>
          </w:p>
        </w:tc>
        <w:tc>
          <w:tcPr>
            <w:tcW w:w="379" w:type="pct"/>
            <w:tcBorders>
              <w:top w:val="nil"/>
              <w:left w:val="nil"/>
              <w:bottom w:val="single" w:sz="8" w:space="0" w:color="auto"/>
              <w:right w:val="single" w:sz="8" w:space="0" w:color="auto"/>
            </w:tcBorders>
            <w:shd w:val="clear" w:color="auto" w:fill="auto"/>
            <w:noWrap/>
            <w:vAlign w:val="center"/>
            <w:hideMark/>
          </w:tcPr>
          <w:p w14:paraId="4137EB29"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w:t>
            </w:r>
          </w:p>
        </w:tc>
      </w:tr>
      <w:tr w:rsidR="00BB1D20" w:rsidRPr="00BB1D20" w14:paraId="32E696EF"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13E215B7"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Other</w:t>
            </w:r>
          </w:p>
        </w:tc>
        <w:tc>
          <w:tcPr>
            <w:tcW w:w="508" w:type="pct"/>
            <w:tcBorders>
              <w:top w:val="nil"/>
              <w:left w:val="nil"/>
              <w:bottom w:val="single" w:sz="8" w:space="0" w:color="auto"/>
              <w:right w:val="single" w:sz="8" w:space="0" w:color="auto"/>
            </w:tcBorders>
            <w:shd w:val="clear" w:color="auto" w:fill="auto"/>
            <w:noWrap/>
            <w:vAlign w:val="center"/>
            <w:hideMark/>
          </w:tcPr>
          <w:p w14:paraId="6367C9F2"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67.55</w:t>
            </w:r>
          </w:p>
        </w:tc>
        <w:tc>
          <w:tcPr>
            <w:tcW w:w="386" w:type="pct"/>
            <w:tcBorders>
              <w:top w:val="nil"/>
              <w:left w:val="nil"/>
              <w:bottom w:val="single" w:sz="8" w:space="0" w:color="auto"/>
              <w:right w:val="single" w:sz="8" w:space="0" w:color="auto"/>
            </w:tcBorders>
            <w:shd w:val="clear" w:color="auto" w:fill="auto"/>
            <w:noWrap/>
            <w:vAlign w:val="center"/>
            <w:hideMark/>
          </w:tcPr>
          <w:p w14:paraId="1FBB3929"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102</w:t>
            </w:r>
          </w:p>
        </w:tc>
        <w:tc>
          <w:tcPr>
            <w:tcW w:w="85" w:type="pct"/>
            <w:tcBorders>
              <w:top w:val="nil"/>
              <w:left w:val="nil"/>
              <w:bottom w:val="nil"/>
              <w:right w:val="nil"/>
            </w:tcBorders>
            <w:shd w:val="clear" w:color="auto" w:fill="auto"/>
            <w:noWrap/>
            <w:vAlign w:val="center"/>
            <w:hideMark/>
          </w:tcPr>
          <w:p w14:paraId="6C8C911D"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67A800B7"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Retirement</w:t>
            </w:r>
          </w:p>
        </w:tc>
        <w:tc>
          <w:tcPr>
            <w:tcW w:w="508" w:type="pct"/>
            <w:tcBorders>
              <w:top w:val="nil"/>
              <w:left w:val="nil"/>
              <w:bottom w:val="single" w:sz="8" w:space="0" w:color="auto"/>
              <w:right w:val="single" w:sz="8" w:space="0" w:color="auto"/>
            </w:tcBorders>
            <w:shd w:val="clear" w:color="auto" w:fill="auto"/>
            <w:noWrap/>
            <w:vAlign w:val="center"/>
            <w:hideMark/>
          </w:tcPr>
          <w:p w14:paraId="33305DF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2.4</w:t>
            </w:r>
          </w:p>
        </w:tc>
        <w:tc>
          <w:tcPr>
            <w:tcW w:w="366" w:type="pct"/>
            <w:tcBorders>
              <w:top w:val="nil"/>
              <w:left w:val="nil"/>
              <w:bottom w:val="single" w:sz="8" w:space="0" w:color="auto"/>
              <w:right w:val="single" w:sz="8" w:space="0" w:color="auto"/>
            </w:tcBorders>
            <w:shd w:val="clear" w:color="auto" w:fill="auto"/>
            <w:noWrap/>
            <w:vAlign w:val="center"/>
            <w:hideMark/>
          </w:tcPr>
          <w:p w14:paraId="6192E098"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3</w:t>
            </w:r>
          </w:p>
        </w:tc>
        <w:tc>
          <w:tcPr>
            <w:tcW w:w="85" w:type="pct"/>
            <w:tcBorders>
              <w:top w:val="nil"/>
              <w:left w:val="nil"/>
              <w:bottom w:val="nil"/>
              <w:right w:val="nil"/>
            </w:tcBorders>
            <w:shd w:val="clear" w:color="auto" w:fill="auto"/>
            <w:noWrap/>
            <w:vAlign w:val="bottom"/>
            <w:hideMark/>
          </w:tcPr>
          <w:p w14:paraId="5ABF02B4"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auto" w:fill="auto"/>
            <w:noWrap/>
            <w:vAlign w:val="center"/>
            <w:hideMark/>
          </w:tcPr>
          <w:p w14:paraId="6CD7AB46"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Retirement</w:t>
            </w:r>
          </w:p>
        </w:tc>
        <w:tc>
          <w:tcPr>
            <w:tcW w:w="457" w:type="pct"/>
            <w:tcBorders>
              <w:top w:val="nil"/>
              <w:left w:val="nil"/>
              <w:bottom w:val="single" w:sz="8" w:space="0" w:color="auto"/>
              <w:right w:val="single" w:sz="8" w:space="0" w:color="auto"/>
            </w:tcBorders>
            <w:shd w:val="clear" w:color="auto" w:fill="auto"/>
            <w:noWrap/>
            <w:vAlign w:val="center"/>
            <w:hideMark/>
          </w:tcPr>
          <w:p w14:paraId="28D28E3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6.02</w:t>
            </w:r>
          </w:p>
        </w:tc>
        <w:tc>
          <w:tcPr>
            <w:tcW w:w="379" w:type="pct"/>
            <w:tcBorders>
              <w:top w:val="nil"/>
              <w:left w:val="nil"/>
              <w:bottom w:val="single" w:sz="8" w:space="0" w:color="auto"/>
              <w:right w:val="single" w:sz="8" w:space="0" w:color="auto"/>
            </w:tcBorders>
            <w:shd w:val="clear" w:color="auto" w:fill="auto"/>
            <w:noWrap/>
            <w:vAlign w:val="center"/>
            <w:hideMark/>
          </w:tcPr>
          <w:p w14:paraId="30A7DD6E"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5</w:t>
            </w:r>
          </w:p>
        </w:tc>
      </w:tr>
      <w:tr w:rsidR="00BB1D20" w:rsidRPr="00BB1D20" w14:paraId="3E0ED19A"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53391DB9"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Relocation</w:t>
            </w:r>
          </w:p>
        </w:tc>
        <w:tc>
          <w:tcPr>
            <w:tcW w:w="508" w:type="pct"/>
            <w:tcBorders>
              <w:top w:val="nil"/>
              <w:left w:val="nil"/>
              <w:bottom w:val="single" w:sz="8" w:space="0" w:color="auto"/>
              <w:right w:val="single" w:sz="8" w:space="0" w:color="auto"/>
            </w:tcBorders>
            <w:shd w:val="clear" w:color="auto" w:fill="auto"/>
            <w:noWrap/>
            <w:vAlign w:val="center"/>
            <w:hideMark/>
          </w:tcPr>
          <w:p w14:paraId="5136264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2.65</w:t>
            </w:r>
          </w:p>
        </w:tc>
        <w:tc>
          <w:tcPr>
            <w:tcW w:w="386" w:type="pct"/>
            <w:tcBorders>
              <w:top w:val="nil"/>
              <w:left w:val="nil"/>
              <w:bottom w:val="single" w:sz="8" w:space="0" w:color="auto"/>
              <w:right w:val="single" w:sz="8" w:space="0" w:color="auto"/>
            </w:tcBorders>
            <w:shd w:val="clear" w:color="auto" w:fill="auto"/>
            <w:noWrap/>
            <w:vAlign w:val="center"/>
            <w:hideMark/>
          </w:tcPr>
          <w:p w14:paraId="25689851"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4</w:t>
            </w:r>
          </w:p>
        </w:tc>
        <w:tc>
          <w:tcPr>
            <w:tcW w:w="85" w:type="pct"/>
            <w:tcBorders>
              <w:top w:val="nil"/>
              <w:left w:val="nil"/>
              <w:bottom w:val="nil"/>
              <w:right w:val="nil"/>
            </w:tcBorders>
            <w:shd w:val="clear" w:color="auto" w:fill="auto"/>
            <w:noWrap/>
            <w:vAlign w:val="center"/>
            <w:hideMark/>
          </w:tcPr>
          <w:p w14:paraId="38A81951"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23E0139E"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Transfer</w:t>
            </w:r>
          </w:p>
        </w:tc>
        <w:tc>
          <w:tcPr>
            <w:tcW w:w="508" w:type="pct"/>
            <w:tcBorders>
              <w:top w:val="nil"/>
              <w:left w:val="nil"/>
              <w:bottom w:val="single" w:sz="8" w:space="0" w:color="auto"/>
              <w:right w:val="single" w:sz="8" w:space="0" w:color="auto"/>
            </w:tcBorders>
            <w:shd w:val="clear" w:color="auto" w:fill="auto"/>
            <w:noWrap/>
            <w:vAlign w:val="center"/>
            <w:hideMark/>
          </w:tcPr>
          <w:p w14:paraId="665D4A0C"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1.6</w:t>
            </w:r>
          </w:p>
        </w:tc>
        <w:tc>
          <w:tcPr>
            <w:tcW w:w="366" w:type="pct"/>
            <w:tcBorders>
              <w:top w:val="nil"/>
              <w:left w:val="nil"/>
              <w:bottom w:val="single" w:sz="8" w:space="0" w:color="auto"/>
              <w:right w:val="single" w:sz="8" w:space="0" w:color="auto"/>
            </w:tcBorders>
            <w:shd w:val="clear" w:color="auto" w:fill="auto"/>
            <w:noWrap/>
            <w:vAlign w:val="center"/>
            <w:hideMark/>
          </w:tcPr>
          <w:p w14:paraId="23EE8A4C"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w:t>
            </w:r>
          </w:p>
        </w:tc>
        <w:tc>
          <w:tcPr>
            <w:tcW w:w="85" w:type="pct"/>
            <w:tcBorders>
              <w:top w:val="nil"/>
              <w:left w:val="nil"/>
              <w:bottom w:val="nil"/>
              <w:right w:val="nil"/>
            </w:tcBorders>
            <w:shd w:val="clear" w:color="auto" w:fill="auto"/>
            <w:noWrap/>
            <w:vAlign w:val="bottom"/>
            <w:hideMark/>
          </w:tcPr>
          <w:p w14:paraId="113C5A95" w14:textId="77777777" w:rsidR="00BB1D20" w:rsidRPr="00BB1D20" w:rsidRDefault="00BB1D20" w:rsidP="00BB1D20">
            <w:pPr>
              <w:jc w:val="center"/>
              <w:rPr>
                <w:rFonts w:eastAsia="Times New Roman"/>
                <w:color w:val="000000"/>
                <w:sz w:val="20"/>
                <w:szCs w:val="20"/>
                <w:lang w:eastAsia="en-GB"/>
              </w:rPr>
            </w:pPr>
          </w:p>
        </w:tc>
        <w:tc>
          <w:tcPr>
            <w:tcW w:w="615" w:type="pct"/>
            <w:tcBorders>
              <w:top w:val="nil"/>
              <w:left w:val="single" w:sz="8" w:space="0" w:color="auto"/>
              <w:bottom w:val="single" w:sz="8" w:space="0" w:color="auto"/>
              <w:right w:val="single" w:sz="8" w:space="0" w:color="auto"/>
            </w:tcBorders>
            <w:shd w:val="clear" w:color="000000" w:fill="DDEBF7"/>
            <w:noWrap/>
            <w:vAlign w:val="center"/>
            <w:hideMark/>
          </w:tcPr>
          <w:p w14:paraId="536BB8DB" w14:textId="77777777" w:rsidR="00BB1D20" w:rsidRPr="00BB1D20" w:rsidRDefault="00BB1D20" w:rsidP="00BB1D20">
            <w:pPr>
              <w:rPr>
                <w:rFonts w:eastAsia="Times New Roman"/>
                <w:b/>
                <w:bCs/>
                <w:color w:val="000000"/>
                <w:sz w:val="20"/>
                <w:szCs w:val="20"/>
                <w:lang w:eastAsia="en-GB"/>
              </w:rPr>
            </w:pPr>
            <w:r w:rsidRPr="00BB1D20">
              <w:rPr>
                <w:rFonts w:eastAsia="Times New Roman"/>
                <w:b/>
                <w:bCs/>
                <w:color w:val="000000"/>
                <w:sz w:val="20"/>
                <w:szCs w:val="20"/>
                <w:lang w:eastAsia="en-GB"/>
              </w:rPr>
              <w:t>Total</w:t>
            </w:r>
          </w:p>
        </w:tc>
        <w:tc>
          <w:tcPr>
            <w:tcW w:w="457" w:type="pct"/>
            <w:tcBorders>
              <w:top w:val="nil"/>
              <w:left w:val="nil"/>
              <w:bottom w:val="single" w:sz="8" w:space="0" w:color="auto"/>
              <w:right w:val="single" w:sz="8" w:space="0" w:color="auto"/>
            </w:tcBorders>
            <w:shd w:val="clear" w:color="000000" w:fill="DDEBF7"/>
            <w:noWrap/>
            <w:vAlign w:val="center"/>
            <w:hideMark/>
          </w:tcPr>
          <w:p w14:paraId="669F8246"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100%</w:t>
            </w:r>
          </w:p>
        </w:tc>
        <w:tc>
          <w:tcPr>
            <w:tcW w:w="379" w:type="pct"/>
            <w:tcBorders>
              <w:top w:val="nil"/>
              <w:left w:val="nil"/>
              <w:bottom w:val="single" w:sz="8" w:space="0" w:color="auto"/>
              <w:right w:val="single" w:sz="8" w:space="0" w:color="auto"/>
            </w:tcBorders>
            <w:shd w:val="clear" w:color="000000" w:fill="DAEEF3"/>
            <w:noWrap/>
            <w:vAlign w:val="center"/>
            <w:hideMark/>
          </w:tcPr>
          <w:p w14:paraId="105593AB"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83</w:t>
            </w:r>
          </w:p>
        </w:tc>
      </w:tr>
      <w:tr w:rsidR="00BB1D20" w:rsidRPr="00BB1D20" w14:paraId="71129846"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598BC98D"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Resignation – Retirement</w:t>
            </w:r>
          </w:p>
        </w:tc>
        <w:tc>
          <w:tcPr>
            <w:tcW w:w="508" w:type="pct"/>
            <w:tcBorders>
              <w:top w:val="nil"/>
              <w:left w:val="nil"/>
              <w:bottom w:val="single" w:sz="8" w:space="0" w:color="auto"/>
              <w:right w:val="single" w:sz="8" w:space="0" w:color="auto"/>
            </w:tcBorders>
            <w:shd w:val="clear" w:color="auto" w:fill="auto"/>
            <w:noWrap/>
            <w:vAlign w:val="center"/>
            <w:hideMark/>
          </w:tcPr>
          <w:p w14:paraId="62C0006F"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4.64</w:t>
            </w:r>
          </w:p>
        </w:tc>
        <w:tc>
          <w:tcPr>
            <w:tcW w:w="386" w:type="pct"/>
            <w:tcBorders>
              <w:top w:val="nil"/>
              <w:left w:val="nil"/>
              <w:bottom w:val="single" w:sz="8" w:space="0" w:color="auto"/>
              <w:right w:val="single" w:sz="8" w:space="0" w:color="auto"/>
            </w:tcBorders>
            <w:shd w:val="clear" w:color="auto" w:fill="auto"/>
            <w:noWrap/>
            <w:vAlign w:val="center"/>
            <w:hideMark/>
          </w:tcPr>
          <w:p w14:paraId="7ADD96D6"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7</w:t>
            </w:r>
          </w:p>
        </w:tc>
        <w:tc>
          <w:tcPr>
            <w:tcW w:w="85" w:type="pct"/>
            <w:tcBorders>
              <w:top w:val="nil"/>
              <w:left w:val="nil"/>
              <w:bottom w:val="nil"/>
              <w:right w:val="nil"/>
            </w:tcBorders>
            <w:shd w:val="clear" w:color="auto" w:fill="auto"/>
            <w:noWrap/>
            <w:vAlign w:val="center"/>
            <w:hideMark/>
          </w:tcPr>
          <w:p w14:paraId="21F07AE4"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single" w:sz="8" w:space="0" w:color="auto"/>
              <w:bottom w:val="single" w:sz="8" w:space="0" w:color="auto"/>
              <w:right w:val="single" w:sz="8" w:space="0" w:color="auto"/>
            </w:tcBorders>
            <w:shd w:val="clear" w:color="000000" w:fill="DDEBF7"/>
            <w:noWrap/>
            <w:vAlign w:val="center"/>
            <w:hideMark/>
          </w:tcPr>
          <w:p w14:paraId="21A74D14" w14:textId="77777777" w:rsidR="00BB1D20" w:rsidRPr="00BB1D20" w:rsidRDefault="00BB1D20" w:rsidP="00BB1D20">
            <w:pPr>
              <w:rPr>
                <w:rFonts w:eastAsia="Times New Roman"/>
                <w:b/>
                <w:bCs/>
                <w:color w:val="000000"/>
                <w:sz w:val="20"/>
                <w:szCs w:val="20"/>
                <w:lang w:eastAsia="en-GB"/>
              </w:rPr>
            </w:pPr>
            <w:r w:rsidRPr="00BB1D20">
              <w:rPr>
                <w:rFonts w:eastAsia="Times New Roman"/>
                <w:b/>
                <w:bCs/>
                <w:color w:val="000000"/>
                <w:sz w:val="20"/>
                <w:szCs w:val="20"/>
                <w:lang w:eastAsia="en-GB"/>
              </w:rPr>
              <w:t>Total</w:t>
            </w:r>
          </w:p>
        </w:tc>
        <w:tc>
          <w:tcPr>
            <w:tcW w:w="508" w:type="pct"/>
            <w:tcBorders>
              <w:top w:val="nil"/>
              <w:left w:val="nil"/>
              <w:bottom w:val="single" w:sz="8" w:space="0" w:color="auto"/>
              <w:right w:val="single" w:sz="8" w:space="0" w:color="auto"/>
            </w:tcBorders>
            <w:shd w:val="clear" w:color="000000" w:fill="DDEBF7"/>
            <w:noWrap/>
            <w:vAlign w:val="center"/>
            <w:hideMark/>
          </w:tcPr>
          <w:p w14:paraId="2A44C059"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100%</w:t>
            </w:r>
          </w:p>
        </w:tc>
        <w:tc>
          <w:tcPr>
            <w:tcW w:w="366" w:type="pct"/>
            <w:tcBorders>
              <w:top w:val="nil"/>
              <w:left w:val="nil"/>
              <w:bottom w:val="single" w:sz="8" w:space="0" w:color="auto"/>
              <w:right w:val="single" w:sz="8" w:space="0" w:color="auto"/>
            </w:tcBorders>
            <w:shd w:val="clear" w:color="000000" w:fill="DDEBF7"/>
            <w:noWrap/>
            <w:vAlign w:val="center"/>
            <w:hideMark/>
          </w:tcPr>
          <w:p w14:paraId="2A93E622"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125</w:t>
            </w:r>
          </w:p>
        </w:tc>
        <w:tc>
          <w:tcPr>
            <w:tcW w:w="85" w:type="pct"/>
            <w:tcBorders>
              <w:top w:val="nil"/>
              <w:left w:val="nil"/>
              <w:bottom w:val="nil"/>
              <w:right w:val="nil"/>
            </w:tcBorders>
            <w:shd w:val="clear" w:color="auto" w:fill="auto"/>
            <w:noWrap/>
            <w:vAlign w:val="bottom"/>
            <w:hideMark/>
          </w:tcPr>
          <w:p w14:paraId="06F06AFD" w14:textId="77777777" w:rsidR="00BB1D20" w:rsidRPr="00BB1D20" w:rsidRDefault="00BB1D20" w:rsidP="00BB1D20">
            <w:pPr>
              <w:jc w:val="center"/>
              <w:rPr>
                <w:rFonts w:eastAsia="Times New Roman"/>
                <w:b/>
                <w:bCs/>
                <w:color w:val="000000"/>
                <w:sz w:val="20"/>
                <w:szCs w:val="20"/>
                <w:lang w:eastAsia="en-GB"/>
              </w:rPr>
            </w:pPr>
          </w:p>
        </w:tc>
        <w:tc>
          <w:tcPr>
            <w:tcW w:w="615" w:type="pct"/>
            <w:tcBorders>
              <w:top w:val="nil"/>
              <w:left w:val="nil"/>
              <w:bottom w:val="nil"/>
              <w:right w:val="nil"/>
            </w:tcBorders>
            <w:shd w:val="clear" w:color="auto" w:fill="auto"/>
            <w:noWrap/>
            <w:vAlign w:val="bottom"/>
            <w:hideMark/>
          </w:tcPr>
          <w:p w14:paraId="50452E12" w14:textId="77777777" w:rsidR="00BB1D20" w:rsidRPr="00BB1D20" w:rsidRDefault="00BB1D20" w:rsidP="00BB1D20">
            <w:pPr>
              <w:rPr>
                <w:rFonts w:ascii="Times New Roman" w:eastAsia="Times New Roman" w:hAnsi="Times New Roman" w:cs="Times New Roman"/>
                <w:sz w:val="20"/>
                <w:szCs w:val="20"/>
                <w:lang w:eastAsia="en-GB"/>
              </w:rPr>
            </w:pPr>
          </w:p>
        </w:tc>
        <w:tc>
          <w:tcPr>
            <w:tcW w:w="457" w:type="pct"/>
            <w:tcBorders>
              <w:top w:val="nil"/>
              <w:left w:val="nil"/>
              <w:bottom w:val="nil"/>
              <w:right w:val="nil"/>
            </w:tcBorders>
            <w:shd w:val="clear" w:color="auto" w:fill="auto"/>
            <w:noWrap/>
            <w:vAlign w:val="bottom"/>
            <w:hideMark/>
          </w:tcPr>
          <w:p w14:paraId="0905514B" w14:textId="77777777" w:rsidR="00BB1D20" w:rsidRPr="00BB1D20" w:rsidRDefault="00BB1D20" w:rsidP="00BB1D20">
            <w:pPr>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auto"/>
            <w:noWrap/>
            <w:vAlign w:val="bottom"/>
            <w:hideMark/>
          </w:tcPr>
          <w:p w14:paraId="2C0C5B2D" w14:textId="77777777" w:rsidR="00BB1D20" w:rsidRPr="00BB1D20" w:rsidRDefault="00BB1D20" w:rsidP="00BB1D20">
            <w:pPr>
              <w:rPr>
                <w:rFonts w:ascii="Times New Roman" w:eastAsia="Times New Roman" w:hAnsi="Times New Roman" w:cs="Times New Roman"/>
                <w:sz w:val="20"/>
                <w:szCs w:val="20"/>
                <w:lang w:eastAsia="en-GB"/>
              </w:rPr>
            </w:pPr>
          </w:p>
        </w:tc>
      </w:tr>
      <w:tr w:rsidR="00BB1D20" w:rsidRPr="00BB1D20" w14:paraId="0030ACF3" w14:textId="77777777" w:rsidTr="00BB1D20">
        <w:trPr>
          <w:trHeight w:val="315"/>
        </w:trPr>
        <w:tc>
          <w:tcPr>
            <w:tcW w:w="762" w:type="pct"/>
            <w:tcBorders>
              <w:top w:val="nil"/>
              <w:left w:val="single" w:sz="8" w:space="0" w:color="auto"/>
              <w:bottom w:val="single" w:sz="8" w:space="0" w:color="auto"/>
              <w:right w:val="single" w:sz="8" w:space="0" w:color="auto"/>
            </w:tcBorders>
            <w:shd w:val="clear" w:color="auto" w:fill="auto"/>
            <w:noWrap/>
            <w:vAlign w:val="center"/>
            <w:hideMark/>
          </w:tcPr>
          <w:p w14:paraId="7168A7D8"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Retirement – Ill Health Tier 1</w:t>
            </w:r>
          </w:p>
        </w:tc>
        <w:tc>
          <w:tcPr>
            <w:tcW w:w="508" w:type="pct"/>
            <w:tcBorders>
              <w:top w:val="nil"/>
              <w:left w:val="nil"/>
              <w:bottom w:val="single" w:sz="8" w:space="0" w:color="auto"/>
              <w:right w:val="single" w:sz="8" w:space="0" w:color="auto"/>
            </w:tcBorders>
            <w:shd w:val="clear" w:color="auto" w:fill="auto"/>
            <w:noWrap/>
            <w:vAlign w:val="center"/>
            <w:hideMark/>
          </w:tcPr>
          <w:p w14:paraId="56FBF165"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2.65</w:t>
            </w:r>
          </w:p>
        </w:tc>
        <w:tc>
          <w:tcPr>
            <w:tcW w:w="386" w:type="pct"/>
            <w:tcBorders>
              <w:top w:val="nil"/>
              <w:left w:val="nil"/>
              <w:bottom w:val="single" w:sz="8" w:space="0" w:color="auto"/>
              <w:right w:val="single" w:sz="8" w:space="0" w:color="auto"/>
            </w:tcBorders>
            <w:shd w:val="clear" w:color="auto" w:fill="auto"/>
            <w:noWrap/>
            <w:vAlign w:val="center"/>
            <w:hideMark/>
          </w:tcPr>
          <w:p w14:paraId="1A688723"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4</w:t>
            </w:r>
          </w:p>
        </w:tc>
        <w:tc>
          <w:tcPr>
            <w:tcW w:w="85" w:type="pct"/>
            <w:tcBorders>
              <w:top w:val="nil"/>
              <w:left w:val="nil"/>
              <w:bottom w:val="nil"/>
              <w:right w:val="nil"/>
            </w:tcBorders>
            <w:shd w:val="clear" w:color="auto" w:fill="auto"/>
            <w:noWrap/>
            <w:vAlign w:val="center"/>
            <w:hideMark/>
          </w:tcPr>
          <w:p w14:paraId="3714FC38"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nil"/>
              <w:bottom w:val="nil"/>
              <w:right w:val="nil"/>
            </w:tcBorders>
            <w:shd w:val="clear" w:color="auto" w:fill="auto"/>
            <w:noWrap/>
            <w:vAlign w:val="center"/>
            <w:hideMark/>
          </w:tcPr>
          <w:p w14:paraId="3B1CB428" w14:textId="77777777" w:rsidR="00BB1D20" w:rsidRPr="00BB1D20" w:rsidRDefault="00BB1D20" w:rsidP="00BB1D20">
            <w:pPr>
              <w:rPr>
                <w:rFonts w:ascii="Times New Roman" w:eastAsia="Times New Roman" w:hAnsi="Times New Roman" w:cs="Times New Roman"/>
                <w:sz w:val="20"/>
                <w:szCs w:val="20"/>
                <w:lang w:eastAsia="en-GB"/>
              </w:rPr>
            </w:pPr>
          </w:p>
        </w:tc>
        <w:tc>
          <w:tcPr>
            <w:tcW w:w="508" w:type="pct"/>
            <w:tcBorders>
              <w:top w:val="nil"/>
              <w:left w:val="nil"/>
              <w:bottom w:val="nil"/>
              <w:right w:val="nil"/>
            </w:tcBorders>
            <w:shd w:val="clear" w:color="auto" w:fill="auto"/>
            <w:noWrap/>
            <w:vAlign w:val="center"/>
            <w:hideMark/>
          </w:tcPr>
          <w:p w14:paraId="573824C4" w14:textId="77777777" w:rsidR="00BB1D20" w:rsidRPr="00BB1D20" w:rsidRDefault="00BB1D20" w:rsidP="00BB1D20">
            <w:pPr>
              <w:rPr>
                <w:rFonts w:ascii="Times New Roman" w:eastAsia="Times New Roman" w:hAnsi="Times New Roman" w:cs="Times New Roman"/>
                <w:sz w:val="20"/>
                <w:szCs w:val="20"/>
                <w:lang w:eastAsia="en-GB"/>
              </w:rPr>
            </w:pPr>
          </w:p>
        </w:tc>
        <w:tc>
          <w:tcPr>
            <w:tcW w:w="366" w:type="pct"/>
            <w:tcBorders>
              <w:top w:val="nil"/>
              <w:left w:val="nil"/>
              <w:bottom w:val="nil"/>
              <w:right w:val="nil"/>
            </w:tcBorders>
            <w:shd w:val="clear" w:color="auto" w:fill="auto"/>
            <w:noWrap/>
            <w:vAlign w:val="center"/>
            <w:hideMark/>
          </w:tcPr>
          <w:p w14:paraId="1FE762EC" w14:textId="77777777" w:rsidR="00BB1D20" w:rsidRPr="00BB1D20" w:rsidRDefault="00BB1D20" w:rsidP="00BB1D20">
            <w:pPr>
              <w:jc w:val="center"/>
              <w:rPr>
                <w:rFonts w:ascii="Times New Roman" w:eastAsia="Times New Roman" w:hAnsi="Times New Roman" w:cs="Times New Roman"/>
                <w:sz w:val="20"/>
                <w:szCs w:val="20"/>
                <w:lang w:eastAsia="en-GB"/>
              </w:rPr>
            </w:pPr>
          </w:p>
        </w:tc>
        <w:tc>
          <w:tcPr>
            <w:tcW w:w="85" w:type="pct"/>
            <w:tcBorders>
              <w:top w:val="nil"/>
              <w:left w:val="nil"/>
              <w:bottom w:val="nil"/>
              <w:right w:val="nil"/>
            </w:tcBorders>
            <w:shd w:val="clear" w:color="auto" w:fill="auto"/>
            <w:noWrap/>
            <w:vAlign w:val="bottom"/>
            <w:hideMark/>
          </w:tcPr>
          <w:p w14:paraId="0ACACAE9" w14:textId="77777777" w:rsidR="00BB1D20" w:rsidRPr="00BB1D20" w:rsidRDefault="00BB1D20" w:rsidP="00BB1D20">
            <w:pPr>
              <w:jc w:val="center"/>
              <w:rPr>
                <w:rFonts w:ascii="Times New Roman" w:eastAsia="Times New Roman" w:hAnsi="Times New Roman" w:cs="Times New Roman"/>
                <w:sz w:val="20"/>
                <w:szCs w:val="20"/>
                <w:lang w:eastAsia="en-GB"/>
              </w:rPr>
            </w:pPr>
          </w:p>
        </w:tc>
        <w:tc>
          <w:tcPr>
            <w:tcW w:w="615" w:type="pct"/>
            <w:tcBorders>
              <w:top w:val="nil"/>
              <w:left w:val="nil"/>
              <w:bottom w:val="nil"/>
              <w:right w:val="nil"/>
            </w:tcBorders>
            <w:shd w:val="clear" w:color="auto" w:fill="auto"/>
            <w:noWrap/>
            <w:vAlign w:val="bottom"/>
            <w:hideMark/>
          </w:tcPr>
          <w:p w14:paraId="20D6F196" w14:textId="77777777" w:rsidR="00BB1D20" w:rsidRPr="00BB1D20" w:rsidRDefault="00BB1D20" w:rsidP="00BB1D20">
            <w:pPr>
              <w:rPr>
                <w:rFonts w:ascii="Times New Roman" w:eastAsia="Times New Roman" w:hAnsi="Times New Roman" w:cs="Times New Roman"/>
                <w:sz w:val="20"/>
                <w:szCs w:val="20"/>
                <w:lang w:eastAsia="en-GB"/>
              </w:rPr>
            </w:pPr>
          </w:p>
        </w:tc>
        <w:tc>
          <w:tcPr>
            <w:tcW w:w="457" w:type="pct"/>
            <w:tcBorders>
              <w:top w:val="nil"/>
              <w:left w:val="nil"/>
              <w:bottom w:val="nil"/>
              <w:right w:val="nil"/>
            </w:tcBorders>
            <w:shd w:val="clear" w:color="auto" w:fill="auto"/>
            <w:noWrap/>
            <w:vAlign w:val="bottom"/>
            <w:hideMark/>
          </w:tcPr>
          <w:p w14:paraId="70FED005" w14:textId="77777777" w:rsidR="00BB1D20" w:rsidRPr="00BB1D20" w:rsidRDefault="00BB1D20" w:rsidP="00BB1D20">
            <w:pPr>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auto"/>
            <w:noWrap/>
            <w:vAlign w:val="bottom"/>
            <w:hideMark/>
          </w:tcPr>
          <w:p w14:paraId="7A7F496C" w14:textId="77777777" w:rsidR="00BB1D20" w:rsidRPr="00BB1D20" w:rsidRDefault="00BB1D20" w:rsidP="00BB1D20">
            <w:pPr>
              <w:rPr>
                <w:rFonts w:ascii="Times New Roman" w:eastAsia="Times New Roman" w:hAnsi="Times New Roman" w:cs="Times New Roman"/>
                <w:sz w:val="20"/>
                <w:szCs w:val="20"/>
                <w:lang w:eastAsia="en-GB"/>
              </w:rPr>
            </w:pPr>
          </w:p>
        </w:tc>
      </w:tr>
      <w:tr w:rsidR="00BB1D20" w:rsidRPr="00BB1D20" w14:paraId="38DDC3DD" w14:textId="77777777" w:rsidTr="00BB1D20">
        <w:trPr>
          <w:trHeight w:val="315"/>
        </w:trPr>
        <w:tc>
          <w:tcPr>
            <w:tcW w:w="762" w:type="pct"/>
            <w:tcBorders>
              <w:top w:val="nil"/>
              <w:left w:val="single" w:sz="8" w:space="0" w:color="auto"/>
              <w:bottom w:val="single" w:sz="4" w:space="0" w:color="auto"/>
              <w:right w:val="single" w:sz="8" w:space="0" w:color="auto"/>
            </w:tcBorders>
            <w:shd w:val="clear" w:color="000000" w:fill="FFFFFF"/>
            <w:noWrap/>
            <w:vAlign w:val="center"/>
            <w:hideMark/>
          </w:tcPr>
          <w:p w14:paraId="66678B5D" w14:textId="77777777" w:rsidR="00BB1D20" w:rsidRPr="00BB1D20" w:rsidRDefault="00BB1D20" w:rsidP="00BB1D20">
            <w:pPr>
              <w:rPr>
                <w:rFonts w:eastAsia="Times New Roman"/>
                <w:color w:val="000000"/>
                <w:sz w:val="20"/>
                <w:szCs w:val="20"/>
                <w:lang w:eastAsia="en-GB"/>
              </w:rPr>
            </w:pPr>
            <w:r w:rsidRPr="00BB1D20">
              <w:rPr>
                <w:rFonts w:eastAsia="Times New Roman"/>
                <w:color w:val="000000"/>
                <w:sz w:val="20"/>
                <w:szCs w:val="20"/>
                <w:lang w:eastAsia="en-GB"/>
              </w:rPr>
              <w:t>Retirement – Ill Health Tier 2</w:t>
            </w:r>
          </w:p>
        </w:tc>
        <w:tc>
          <w:tcPr>
            <w:tcW w:w="508" w:type="pct"/>
            <w:tcBorders>
              <w:top w:val="nil"/>
              <w:left w:val="nil"/>
              <w:bottom w:val="single" w:sz="8" w:space="0" w:color="auto"/>
              <w:right w:val="single" w:sz="8" w:space="0" w:color="auto"/>
            </w:tcBorders>
            <w:shd w:val="clear" w:color="000000" w:fill="FFFFFF"/>
            <w:noWrap/>
            <w:vAlign w:val="center"/>
            <w:hideMark/>
          </w:tcPr>
          <w:p w14:paraId="2D5A6B9E"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0.66</w:t>
            </w:r>
          </w:p>
        </w:tc>
        <w:tc>
          <w:tcPr>
            <w:tcW w:w="386" w:type="pct"/>
            <w:tcBorders>
              <w:top w:val="nil"/>
              <w:left w:val="nil"/>
              <w:bottom w:val="single" w:sz="8" w:space="0" w:color="auto"/>
              <w:right w:val="single" w:sz="8" w:space="0" w:color="auto"/>
            </w:tcBorders>
            <w:shd w:val="clear" w:color="000000" w:fill="FFFFFF"/>
            <w:noWrap/>
            <w:vAlign w:val="center"/>
            <w:hideMark/>
          </w:tcPr>
          <w:p w14:paraId="00DF65CB" w14:textId="77777777" w:rsidR="00BB1D20" w:rsidRPr="00BB1D20" w:rsidRDefault="00BB1D20" w:rsidP="00BB1D20">
            <w:pPr>
              <w:jc w:val="center"/>
              <w:rPr>
                <w:rFonts w:eastAsia="Times New Roman"/>
                <w:color w:val="000000"/>
                <w:sz w:val="20"/>
                <w:szCs w:val="20"/>
                <w:lang w:eastAsia="en-GB"/>
              </w:rPr>
            </w:pPr>
            <w:r w:rsidRPr="00BB1D20">
              <w:rPr>
                <w:rFonts w:eastAsia="Times New Roman"/>
                <w:color w:val="000000"/>
                <w:sz w:val="20"/>
                <w:szCs w:val="20"/>
                <w:lang w:eastAsia="en-GB"/>
              </w:rPr>
              <w:t>1</w:t>
            </w:r>
          </w:p>
        </w:tc>
        <w:tc>
          <w:tcPr>
            <w:tcW w:w="85" w:type="pct"/>
            <w:tcBorders>
              <w:top w:val="nil"/>
              <w:left w:val="nil"/>
              <w:bottom w:val="nil"/>
              <w:right w:val="nil"/>
            </w:tcBorders>
            <w:shd w:val="clear" w:color="auto" w:fill="auto"/>
            <w:noWrap/>
            <w:vAlign w:val="center"/>
            <w:hideMark/>
          </w:tcPr>
          <w:p w14:paraId="1550C49C" w14:textId="77777777" w:rsidR="00BB1D20" w:rsidRPr="00BB1D20" w:rsidRDefault="00BB1D20" w:rsidP="00BB1D20">
            <w:pPr>
              <w:jc w:val="center"/>
              <w:rPr>
                <w:rFonts w:eastAsia="Times New Roman"/>
                <w:color w:val="000000"/>
                <w:sz w:val="20"/>
                <w:szCs w:val="20"/>
                <w:lang w:eastAsia="en-GB"/>
              </w:rPr>
            </w:pPr>
          </w:p>
        </w:tc>
        <w:tc>
          <w:tcPr>
            <w:tcW w:w="849" w:type="pct"/>
            <w:tcBorders>
              <w:top w:val="nil"/>
              <w:left w:val="nil"/>
              <w:bottom w:val="nil"/>
              <w:right w:val="nil"/>
            </w:tcBorders>
            <w:shd w:val="clear" w:color="auto" w:fill="auto"/>
            <w:noWrap/>
            <w:vAlign w:val="center"/>
            <w:hideMark/>
          </w:tcPr>
          <w:p w14:paraId="5693606D" w14:textId="77777777" w:rsidR="00BB1D20" w:rsidRPr="00BB1D20" w:rsidRDefault="00BB1D20" w:rsidP="00BB1D20">
            <w:pPr>
              <w:rPr>
                <w:rFonts w:ascii="Times New Roman" w:eastAsia="Times New Roman" w:hAnsi="Times New Roman" w:cs="Times New Roman"/>
                <w:sz w:val="20"/>
                <w:szCs w:val="20"/>
                <w:lang w:eastAsia="en-GB"/>
              </w:rPr>
            </w:pPr>
          </w:p>
        </w:tc>
        <w:tc>
          <w:tcPr>
            <w:tcW w:w="508" w:type="pct"/>
            <w:tcBorders>
              <w:top w:val="nil"/>
              <w:left w:val="nil"/>
              <w:bottom w:val="nil"/>
              <w:right w:val="nil"/>
            </w:tcBorders>
            <w:shd w:val="clear" w:color="auto" w:fill="auto"/>
            <w:noWrap/>
            <w:vAlign w:val="center"/>
            <w:hideMark/>
          </w:tcPr>
          <w:p w14:paraId="6EE70D13" w14:textId="77777777" w:rsidR="00BB1D20" w:rsidRPr="00BB1D20" w:rsidRDefault="00BB1D20" w:rsidP="00BB1D20">
            <w:pPr>
              <w:rPr>
                <w:rFonts w:ascii="Times New Roman" w:eastAsia="Times New Roman" w:hAnsi="Times New Roman" w:cs="Times New Roman"/>
                <w:sz w:val="20"/>
                <w:szCs w:val="20"/>
                <w:lang w:eastAsia="en-GB"/>
              </w:rPr>
            </w:pPr>
          </w:p>
        </w:tc>
        <w:tc>
          <w:tcPr>
            <w:tcW w:w="366" w:type="pct"/>
            <w:tcBorders>
              <w:top w:val="nil"/>
              <w:left w:val="nil"/>
              <w:bottom w:val="nil"/>
              <w:right w:val="nil"/>
            </w:tcBorders>
            <w:shd w:val="clear" w:color="auto" w:fill="auto"/>
            <w:noWrap/>
            <w:vAlign w:val="center"/>
            <w:hideMark/>
          </w:tcPr>
          <w:p w14:paraId="30ED8166" w14:textId="77777777" w:rsidR="00BB1D20" w:rsidRPr="00BB1D20" w:rsidRDefault="00BB1D20" w:rsidP="00BB1D20">
            <w:pPr>
              <w:jc w:val="center"/>
              <w:rPr>
                <w:rFonts w:ascii="Times New Roman" w:eastAsia="Times New Roman" w:hAnsi="Times New Roman" w:cs="Times New Roman"/>
                <w:sz w:val="20"/>
                <w:szCs w:val="20"/>
                <w:lang w:eastAsia="en-GB"/>
              </w:rPr>
            </w:pPr>
          </w:p>
        </w:tc>
        <w:tc>
          <w:tcPr>
            <w:tcW w:w="85" w:type="pct"/>
            <w:tcBorders>
              <w:top w:val="nil"/>
              <w:left w:val="nil"/>
              <w:bottom w:val="nil"/>
              <w:right w:val="nil"/>
            </w:tcBorders>
            <w:shd w:val="clear" w:color="auto" w:fill="auto"/>
            <w:noWrap/>
            <w:vAlign w:val="bottom"/>
            <w:hideMark/>
          </w:tcPr>
          <w:p w14:paraId="2289E452" w14:textId="77777777" w:rsidR="00BB1D20" w:rsidRPr="00BB1D20" w:rsidRDefault="00BB1D20" w:rsidP="00BB1D20">
            <w:pPr>
              <w:jc w:val="center"/>
              <w:rPr>
                <w:rFonts w:ascii="Times New Roman" w:eastAsia="Times New Roman" w:hAnsi="Times New Roman" w:cs="Times New Roman"/>
                <w:sz w:val="20"/>
                <w:szCs w:val="20"/>
                <w:lang w:eastAsia="en-GB"/>
              </w:rPr>
            </w:pPr>
          </w:p>
        </w:tc>
        <w:tc>
          <w:tcPr>
            <w:tcW w:w="615" w:type="pct"/>
            <w:tcBorders>
              <w:top w:val="nil"/>
              <w:left w:val="nil"/>
              <w:bottom w:val="nil"/>
              <w:right w:val="nil"/>
            </w:tcBorders>
            <w:shd w:val="clear" w:color="auto" w:fill="auto"/>
            <w:noWrap/>
            <w:vAlign w:val="bottom"/>
            <w:hideMark/>
          </w:tcPr>
          <w:p w14:paraId="1F08F575" w14:textId="77777777" w:rsidR="00BB1D20" w:rsidRPr="00BB1D20" w:rsidRDefault="00BB1D20" w:rsidP="00BB1D20">
            <w:pPr>
              <w:rPr>
                <w:rFonts w:ascii="Times New Roman" w:eastAsia="Times New Roman" w:hAnsi="Times New Roman" w:cs="Times New Roman"/>
                <w:sz w:val="20"/>
                <w:szCs w:val="20"/>
                <w:lang w:eastAsia="en-GB"/>
              </w:rPr>
            </w:pPr>
          </w:p>
        </w:tc>
        <w:tc>
          <w:tcPr>
            <w:tcW w:w="457" w:type="pct"/>
            <w:tcBorders>
              <w:top w:val="nil"/>
              <w:left w:val="nil"/>
              <w:bottom w:val="nil"/>
              <w:right w:val="nil"/>
            </w:tcBorders>
            <w:shd w:val="clear" w:color="auto" w:fill="auto"/>
            <w:noWrap/>
            <w:vAlign w:val="bottom"/>
            <w:hideMark/>
          </w:tcPr>
          <w:p w14:paraId="35BD50E9" w14:textId="77777777" w:rsidR="00BB1D20" w:rsidRPr="00BB1D20" w:rsidRDefault="00BB1D20" w:rsidP="00BB1D20">
            <w:pPr>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auto"/>
            <w:noWrap/>
            <w:vAlign w:val="bottom"/>
            <w:hideMark/>
          </w:tcPr>
          <w:p w14:paraId="3AD5D875" w14:textId="77777777" w:rsidR="00BB1D20" w:rsidRPr="00BB1D20" w:rsidRDefault="00BB1D20" w:rsidP="00BB1D20">
            <w:pPr>
              <w:rPr>
                <w:rFonts w:ascii="Times New Roman" w:eastAsia="Times New Roman" w:hAnsi="Times New Roman" w:cs="Times New Roman"/>
                <w:sz w:val="20"/>
                <w:szCs w:val="20"/>
                <w:lang w:eastAsia="en-GB"/>
              </w:rPr>
            </w:pPr>
          </w:p>
        </w:tc>
      </w:tr>
      <w:tr w:rsidR="00BB1D20" w:rsidRPr="00BB1D20" w14:paraId="245186CF" w14:textId="77777777" w:rsidTr="00BB1D20">
        <w:trPr>
          <w:trHeight w:val="315"/>
        </w:trPr>
        <w:tc>
          <w:tcPr>
            <w:tcW w:w="762"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EAFDA71" w14:textId="77777777" w:rsidR="00BB1D20" w:rsidRPr="00BB1D20" w:rsidRDefault="00BB1D20" w:rsidP="00BB1D20">
            <w:pPr>
              <w:rPr>
                <w:rFonts w:eastAsia="Times New Roman"/>
                <w:b/>
                <w:bCs/>
                <w:color w:val="000000"/>
                <w:sz w:val="20"/>
                <w:szCs w:val="20"/>
                <w:lang w:eastAsia="en-GB"/>
              </w:rPr>
            </w:pPr>
            <w:r w:rsidRPr="00BB1D20">
              <w:rPr>
                <w:rFonts w:eastAsia="Times New Roman"/>
                <w:b/>
                <w:bCs/>
                <w:color w:val="000000"/>
                <w:sz w:val="20"/>
                <w:szCs w:val="20"/>
                <w:lang w:eastAsia="en-GB"/>
              </w:rPr>
              <w:t>Total</w:t>
            </w:r>
          </w:p>
        </w:tc>
        <w:tc>
          <w:tcPr>
            <w:tcW w:w="508" w:type="pct"/>
            <w:tcBorders>
              <w:top w:val="nil"/>
              <w:left w:val="single" w:sz="4" w:space="0" w:color="auto"/>
              <w:bottom w:val="single" w:sz="8" w:space="0" w:color="auto"/>
              <w:right w:val="single" w:sz="8" w:space="0" w:color="auto"/>
            </w:tcBorders>
            <w:shd w:val="clear" w:color="000000" w:fill="DDEBF7"/>
            <w:noWrap/>
            <w:vAlign w:val="center"/>
            <w:hideMark/>
          </w:tcPr>
          <w:p w14:paraId="2B5BDCC5"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100%</w:t>
            </w:r>
          </w:p>
        </w:tc>
        <w:tc>
          <w:tcPr>
            <w:tcW w:w="386" w:type="pct"/>
            <w:tcBorders>
              <w:top w:val="nil"/>
              <w:left w:val="nil"/>
              <w:bottom w:val="single" w:sz="8" w:space="0" w:color="auto"/>
              <w:right w:val="single" w:sz="8" w:space="0" w:color="auto"/>
            </w:tcBorders>
            <w:shd w:val="clear" w:color="000000" w:fill="DDEBF7"/>
            <w:noWrap/>
            <w:vAlign w:val="center"/>
            <w:hideMark/>
          </w:tcPr>
          <w:p w14:paraId="7E31427C" w14:textId="77777777" w:rsidR="00BB1D20" w:rsidRPr="00BB1D20" w:rsidRDefault="00BB1D20" w:rsidP="00BB1D20">
            <w:pPr>
              <w:jc w:val="center"/>
              <w:rPr>
                <w:rFonts w:eastAsia="Times New Roman"/>
                <w:b/>
                <w:bCs/>
                <w:color w:val="000000"/>
                <w:sz w:val="20"/>
                <w:szCs w:val="20"/>
                <w:lang w:eastAsia="en-GB"/>
              </w:rPr>
            </w:pPr>
            <w:r w:rsidRPr="00BB1D20">
              <w:rPr>
                <w:rFonts w:eastAsia="Times New Roman"/>
                <w:b/>
                <w:bCs/>
                <w:color w:val="000000"/>
                <w:sz w:val="20"/>
                <w:szCs w:val="20"/>
                <w:lang w:eastAsia="en-GB"/>
              </w:rPr>
              <w:t>151</w:t>
            </w:r>
          </w:p>
        </w:tc>
        <w:tc>
          <w:tcPr>
            <w:tcW w:w="85" w:type="pct"/>
            <w:tcBorders>
              <w:top w:val="nil"/>
              <w:left w:val="nil"/>
              <w:bottom w:val="nil"/>
              <w:right w:val="nil"/>
            </w:tcBorders>
            <w:shd w:val="clear" w:color="auto" w:fill="auto"/>
            <w:noWrap/>
            <w:vAlign w:val="center"/>
            <w:hideMark/>
          </w:tcPr>
          <w:p w14:paraId="42D095D8" w14:textId="77777777" w:rsidR="00BB1D20" w:rsidRPr="00BB1D20" w:rsidRDefault="00BB1D20" w:rsidP="00BB1D20">
            <w:pPr>
              <w:jc w:val="center"/>
              <w:rPr>
                <w:rFonts w:eastAsia="Times New Roman"/>
                <w:b/>
                <w:bCs/>
                <w:color w:val="000000"/>
                <w:sz w:val="20"/>
                <w:szCs w:val="20"/>
                <w:lang w:eastAsia="en-GB"/>
              </w:rPr>
            </w:pPr>
          </w:p>
        </w:tc>
        <w:tc>
          <w:tcPr>
            <w:tcW w:w="849" w:type="pct"/>
            <w:tcBorders>
              <w:top w:val="nil"/>
              <w:left w:val="nil"/>
              <w:bottom w:val="nil"/>
              <w:right w:val="nil"/>
            </w:tcBorders>
            <w:shd w:val="clear" w:color="auto" w:fill="auto"/>
            <w:noWrap/>
            <w:vAlign w:val="center"/>
            <w:hideMark/>
          </w:tcPr>
          <w:p w14:paraId="5711509D" w14:textId="77777777" w:rsidR="00BB1D20" w:rsidRPr="00BB1D20" w:rsidRDefault="00BB1D20" w:rsidP="00BB1D20">
            <w:pPr>
              <w:rPr>
                <w:rFonts w:ascii="Times New Roman" w:eastAsia="Times New Roman" w:hAnsi="Times New Roman" w:cs="Times New Roman"/>
                <w:sz w:val="20"/>
                <w:szCs w:val="20"/>
                <w:lang w:eastAsia="en-GB"/>
              </w:rPr>
            </w:pPr>
          </w:p>
        </w:tc>
        <w:tc>
          <w:tcPr>
            <w:tcW w:w="508" w:type="pct"/>
            <w:tcBorders>
              <w:top w:val="nil"/>
              <w:left w:val="nil"/>
              <w:bottom w:val="nil"/>
              <w:right w:val="nil"/>
            </w:tcBorders>
            <w:shd w:val="clear" w:color="auto" w:fill="auto"/>
            <w:noWrap/>
            <w:vAlign w:val="center"/>
            <w:hideMark/>
          </w:tcPr>
          <w:p w14:paraId="4E4E8C5F" w14:textId="77777777" w:rsidR="00BB1D20" w:rsidRPr="00BB1D20" w:rsidRDefault="00BB1D20" w:rsidP="00BB1D20">
            <w:pPr>
              <w:rPr>
                <w:rFonts w:ascii="Times New Roman" w:eastAsia="Times New Roman" w:hAnsi="Times New Roman" w:cs="Times New Roman"/>
                <w:sz w:val="20"/>
                <w:szCs w:val="20"/>
                <w:lang w:eastAsia="en-GB"/>
              </w:rPr>
            </w:pPr>
          </w:p>
        </w:tc>
        <w:tc>
          <w:tcPr>
            <w:tcW w:w="366" w:type="pct"/>
            <w:tcBorders>
              <w:top w:val="nil"/>
              <w:left w:val="nil"/>
              <w:bottom w:val="nil"/>
              <w:right w:val="nil"/>
            </w:tcBorders>
            <w:shd w:val="clear" w:color="auto" w:fill="auto"/>
            <w:noWrap/>
            <w:vAlign w:val="center"/>
            <w:hideMark/>
          </w:tcPr>
          <w:p w14:paraId="366C0396" w14:textId="77777777" w:rsidR="00BB1D20" w:rsidRPr="00BB1D20" w:rsidRDefault="00BB1D20" w:rsidP="00BB1D20">
            <w:pPr>
              <w:jc w:val="center"/>
              <w:rPr>
                <w:rFonts w:ascii="Times New Roman" w:eastAsia="Times New Roman" w:hAnsi="Times New Roman" w:cs="Times New Roman"/>
                <w:sz w:val="20"/>
                <w:szCs w:val="20"/>
                <w:lang w:eastAsia="en-GB"/>
              </w:rPr>
            </w:pPr>
          </w:p>
        </w:tc>
        <w:tc>
          <w:tcPr>
            <w:tcW w:w="85" w:type="pct"/>
            <w:tcBorders>
              <w:top w:val="nil"/>
              <w:left w:val="nil"/>
              <w:bottom w:val="nil"/>
              <w:right w:val="nil"/>
            </w:tcBorders>
            <w:shd w:val="clear" w:color="auto" w:fill="auto"/>
            <w:noWrap/>
            <w:vAlign w:val="bottom"/>
            <w:hideMark/>
          </w:tcPr>
          <w:p w14:paraId="68D25A9F" w14:textId="77777777" w:rsidR="00BB1D20" w:rsidRPr="00BB1D20" w:rsidRDefault="00BB1D20" w:rsidP="00BB1D20">
            <w:pPr>
              <w:jc w:val="center"/>
              <w:rPr>
                <w:rFonts w:ascii="Times New Roman" w:eastAsia="Times New Roman" w:hAnsi="Times New Roman" w:cs="Times New Roman"/>
                <w:sz w:val="20"/>
                <w:szCs w:val="20"/>
                <w:lang w:eastAsia="en-GB"/>
              </w:rPr>
            </w:pPr>
          </w:p>
        </w:tc>
        <w:tc>
          <w:tcPr>
            <w:tcW w:w="615" w:type="pct"/>
            <w:tcBorders>
              <w:top w:val="nil"/>
              <w:left w:val="nil"/>
              <w:bottom w:val="nil"/>
              <w:right w:val="nil"/>
            </w:tcBorders>
            <w:shd w:val="clear" w:color="auto" w:fill="auto"/>
            <w:noWrap/>
            <w:vAlign w:val="bottom"/>
            <w:hideMark/>
          </w:tcPr>
          <w:p w14:paraId="68EB6A63" w14:textId="77777777" w:rsidR="00BB1D20" w:rsidRPr="00BB1D20" w:rsidRDefault="00BB1D20" w:rsidP="00BB1D20">
            <w:pPr>
              <w:rPr>
                <w:rFonts w:ascii="Times New Roman" w:eastAsia="Times New Roman" w:hAnsi="Times New Roman" w:cs="Times New Roman"/>
                <w:sz w:val="20"/>
                <w:szCs w:val="20"/>
                <w:lang w:eastAsia="en-GB"/>
              </w:rPr>
            </w:pPr>
          </w:p>
        </w:tc>
        <w:tc>
          <w:tcPr>
            <w:tcW w:w="457" w:type="pct"/>
            <w:tcBorders>
              <w:top w:val="nil"/>
              <w:left w:val="nil"/>
              <w:bottom w:val="nil"/>
              <w:right w:val="nil"/>
            </w:tcBorders>
            <w:shd w:val="clear" w:color="auto" w:fill="auto"/>
            <w:noWrap/>
            <w:vAlign w:val="bottom"/>
            <w:hideMark/>
          </w:tcPr>
          <w:p w14:paraId="2A5D55FF" w14:textId="77777777" w:rsidR="00BB1D20" w:rsidRPr="00BB1D20" w:rsidRDefault="00BB1D20" w:rsidP="00BB1D20">
            <w:pPr>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auto"/>
            <w:noWrap/>
            <w:vAlign w:val="bottom"/>
            <w:hideMark/>
          </w:tcPr>
          <w:p w14:paraId="59B8DF0B" w14:textId="77777777" w:rsidR="00BB1D20" w:rsidRPr="00BB1D20" w:rsidRDefault="00BB1D20" w:rsidP="00BB1D20">
            <w:pPr>
              <w:rPr>
                <w:rFonts w:ascii="Times New Roman" w:eastAsia="Times New Roman" w:hAnsi="Times New Roman" w:cs="Times New Roman"/>
                <w:sz w:val="20"/>
                <w:szCs w:val="20"/>
                <w:lang w:eastAsia="en-GB"/>
              </w:rPr>
            </w:pPr>
          </w:p>
        </w:tc>
      </w:tr>
    </w:tbl>
    <w:p w14:paraId="66AD768F" w14:textId="77777777" w:rsidR="007D2E93" w:rsidRDefault="007D2E93" w:rsidP="008A22C6">
      <w:pPr>
        <w:rPr>
          <w:b/>
          <w:szCs w:val="22"/>
        </w:rPr>
      </w:pPr>
    </w:p>
    <w:p w14:paraId="27AA311B" w14:textId="77777777" w:rsidR="005B35EA" w:rsidRPr="00371A63" w:rsidRDefault="00BB1D20">
      <w:pPr>
        <w:rPr>
          <w:b/>
        </w:rPr>
      </w:pPr>
      <w:r w:rsidRPr="00371A63">
        <w:rPr>
          <w:b/>
        </w:rPr>
        <w:t>C</w:t>
      </w:r>
      <w:r w:rsidR="00966EC2" w:rsidRPr="00371A63">
        <w:rPr>
          <w:b/>
        </w:rPr>
        <w:t xml:space="preserve">ommentary: </w:t>
      </w:r>
      <w:r w:rsidR="00966EC2" w:rsidRPr="00371A63">
        <w:t xml:space="preserve">The </w:t>
      </w:r>
      <w:r w:rsidR="00270993" w:rsidRPr="00371A63">
        <w:t>data table</w:t>
      </w:r>
      <w:r w:rsidR="00594F34" w:rsidRPr="00371A63">
        <w:t>s</w:t>
      </w:r>
      <w:r w:rsidR="00270993" w:rsidRPr="00371A63">
        <w:t xml:space="preserve"> for 2018/19</w:t>
      </w:r>
      <w:r w:rsidR="00594F34" w:rsidRPr="00371A63">
        <w:t xml:space="preserve"> and 2019/20</w:t>
      </w:r>
      <w:r w:rsidR="00270993" w:rsidRPr="00371A63">
        <w:t xml:space="preserve"> provide details of the leaving reason for staff leaving the </w:t>
      </w:r>
      <w:r w:rsidR="00594F34" w:rsidRPr="00371A63">
        <w:t>City Council, whereas the table</w:t>
      </w:r>
      <w:r w:rsidR="00270993" w:rsidRPr="00371A63">
        <w:t xml:space="preserve"> for 2017/18 include</w:t>
      </w:r>
      <w:r w:rsidR="00594F34" w:rsidRPr="00371A63">
        <w:t>s</w:t>
      </w:r>
      <w:r w:rsidR="00270993" w:rsidRPr="00371A63">
        <w:t xml:space="preserve"> ODS leavers. </w:t>
      </w:r>
      <w:r w:rsidR="00594F34" w:rsidRPr="00371A63">
        <w:t>The number of people resigning has reduced significantly in the last reporting period.</w:t>
      </w:r>
      <w:r w:rsidR="005B35EA" w:rsidRPr="00371A63">
        <w:rPr>
          <w:b/>
        </w:rPr>
        <w:br w:type="page"/>
      </w:r>
    </w:p>
    <w:p w14:paraId="472A9487" w14:textId="77777777" w:rsidR="00F830D6" w:rsidRDefault="00B5037E" w:rsidP="008A22C6">
      <w:pPr>
        <w:rPr>
          <w:szCs w:val="22"/>
        </w:rPr>
      </w:pPr>
      <w:r>
        <w:rPr>
          <w:b/>
          <w:szCs w:val="22"/>
        </w:rPr>
        <w:lastRenderedPageBreak/>
        <w:t xml:space="preserve">DATA TABLE 16: </w:t>
      </w:r>
      <w:r w:rsidR="00F830D6">
        <w:rPr>
          <w:b/>
          <w:szCs w:val="22"/>
        </w:rPr>
        <w:t>OTHER WORKFORCE DATA</w:t>
      </w:r>
    </w:p>
    <w:tbl>
      <w:tblPr>
        <w:tblW w:w="15180" w:type="dxa"/>
        <w:tblInd w:w="93" w:type="dxa"/>
        <w:tblLook w:val="04A0" w:firstRow="1" w:lastRow="0" w:firstColumn="1" w:lastColumn="0" w:noHBand="0" w:noVBand="1"/>
      </w:tblPr>
      <w:tblGrid>
        <w:gridCol w:w="3696"/>
        <w:gridCol w:w="400"/>
        <w:gridCol w:w="836"/>
        <w:gridCol w:w="836"/>
        <w:gridCol w:w="936"/>
        <w:gridCol w:w="820"/>
        <w:gridCol w:w="400"/>
        <w:gridCol w:w="836"/>
        <w:gridCol w:w="836"/>
        <w:gridCol w:w="936"/>
        <w:gridCol w:w="820"/>
        <w:gridCol w:w="400"/>
        <w:gridCol w:w="836"/>
        <w:gridCol w:w="836"/>
        <w:gridCol w:w="936"/>
        <w:gridCol w:w="820"/>
      </w:tblGrid>
      <w:tr w:rsidR="00591D91" w:rsidRPr="00591D91" w14:paraId="4EA510DA" w14:textId="77777777" w:rsidTr="00701098">
        <w:trPr>
          <w:trHeight w:val="270"/>
        </w:trPr>
        <w:tc>
          <w:tcPr>
            <w:tcW w:w="3696" w:type="dxa"/>
            <w:tcBorders>
              <w:top w:val="nil"/>
              <w:left w:val="nil"/>
              <w:bottom w:val="nil"/>
              <w:right w:val="nil"/>
            </w:tcBorders>
            <w:shd w:val="clear" w:color="auto" w:fill="auto"/>
            <w:vAlign w:val="bottom"/>
            <w:hideMark/>
          </w:tcPr>
          <w:p w14:paraId="4790CFF7" w14:textId="77777777"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14:paraId="1987172A" w14:textId="77777777" w:rsidR="00591D91" w:rsidRPr="00591D91" w:rsidRDefault="00591D91" w:rsidP="00591D91">
            <w:pPr>
              <w:rPr>
                <w:rFonts w:eastAsia="Times New Roman"/>
                <w:color w:val="000000"/>
                <w:sz w:val="20"/>
                <w:szCs w:val="20"/>
                <w:lang w:eastAsia="en-GB"/>
              </w:rPr>
            </w:pPr>
          </w:p>
        </w:tc>
        <w:tc>
          <w:tcPr>
            <w:tcW w:w="836" w:type="dxa"/>
            <w:tcBorders>
              <w:top w:val="nil"/>
              <w:left w:val="nil"/>
              <w:bottom w:val="single" w:sz="8" w:space="0" w:color="auto"/>
              <w:right w:val="nil"/>
            </w:tcBorders>
            <w:shd w:val="clear" w:color="auto" w:fill="auto"/>
            <w:noWrap/>
            <w:vAlign w:val="bottom"/>
            <w:hideMark/>
          </w:tcPr>
          <w:p w14:paraId="6E907754" w14:textId="77777777"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14:paraId="373EBFE3" w14:textId="77777777"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14:paraId="7D54305E" w14:textId="77777777"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14:paraId="21D07C3D" w14:textId="77777777"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563AEDD3" w14:textId="77777777"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14:paraId="2DC2A44D" w14:textId="77777777"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14:paraId="1F25DFFD" w14:textId="77777777"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14:paraId="0B0EA15D" w14:textId="77777777"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14:paraId="4B5125F5" w14:textId="77777777"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0329F230" w14:textId="77777777"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14:paraId="7B3CC82B" w14:textId="77777777"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14:paraId="65D80452" w14:textId="77777777"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14:paraId="2B2AA185" w14:textId="77777777"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14:paraId="1D833C17" w14:textId="77777777" w:rsidR="00591D91" w:rsidRPr="00591D91" w:rsidRDefault="00591D91" w:rsidP="00591D91">
            <w:pPr>
              <w:rPr>
                <w:rFonts w:eastAsia="Times New Roman"/>
                <w:color w:val="000000"/>
                <w:sz w:val="18"/>
                <w:szCs w:val="18"/>
                <w:lang w:eastAsia="en-GB"/>
              </w:rPr>
            </w:pPr>
          </w:p>
        </w:tc>
      </w:tr>
      <w:tr w:rsidR="00591D91" w:rsidRPr="00591D91" w14:paraId="541B33AE" w14:textId="77777777" w:rsidTr="00701098">
        <w:trPr>
          <w:trHeight w:val="270"/>
        </w:trPr>
        <w:tc>
          <w:tcPr>
            <w:tcW w:w="3696" w:type="dxa"/>
            <w:tcBorders>
              <w:top w:val="nil"/>
              <w:left w:val="nil"/>
              <w:bottom w:val="nil"/>
              <w:right w:val="nil"/>
            </w:tcBorders>
            <w:shd w:val="clear" w:color="auto" w:fill="auto"/>
            <w:vAlign w:val="bottom"/>
            <w:hideMark/>
          </w:tcPr>
          <w:p w14:paraId="2D845483" w14:textId="77777777"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14:paraId="48AAECD9" w14:textId="77777777" w:rsidR="00591D91" w:rsidRPr="00591D91" w:rsidRDefault="00591D91" w:rsidP="00591D91">
            <w:pPr>
              <w:rPr>
                <w:rFonts w:eastAsia="Times New Roman"/>
                <w:color w:val="000000"/>
                <w:sz w:val="20"/>
                <w:szCs w:val="20"/>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604D10B4" w14:textId="77777777" w:rsidR="00591D91" w:rsidRPr="00591D91" w:rsidRDefault="00591D91"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w:t>
            </w:r>
            <w:r w:rsidR="00C862B8">
              <w:rPr>
                <w:rFonts w:eastAsia="Times New Roman"/>
                <w:b/>
                <w:bCs/>
                <w:color w:val="000000"/>
                <w:sz w:val="18"/>
                <w:szCs w:val="18"/>
                <w:lang w:eastAsia="en-GB"/>
              </w:rPr>
              <w:t>7</w:t>
            </w:r>
            <w:r w:rsidR="00DB4C4F">
              <w:rPr>
                <w:rFonts w:eastAsia="Times New Roman"/>
                <w:b/>
                <w:bCs/>
                <w:color w:val="000000"/>
                <w:sz w:val="18"/>
                <w:szCs w:val="18"/>
                <w:lang w:eastAsia="en-GB"/>
              </w:rPr>
              <w:t>/1</w:t>
            </w:r>
            <w:r w:rsidR="00C862B8">
              <w:rPr>
                <w:rFonts w:eastAsia="Times New Roman"/>
                <w:b/>
                <w:bCs/>
                <w:color w:val="000000"/>
                <w:sz w:val="18"/>
                <w:szCs w:val="18"/>
                <w:lang w:eastAsia="en-GB"/>
              </w:rPr>
              <w:t>8</w:t>
            </w:r>
          </w:p>
        </w:tc>
        <w:tc>
          <w:tcPr>
            <w:tcW w:w="400" w:type="dxa"/>
            <w:tcBorders>
              <w:top w:val="nil"/>
              <w:left w:val="nil"/>
              <w:bottom w:val="nil"/>
              <w:right w:val="nil"/>
            </w:tcBorders>
            <w:shd w:val="clear" w:color="auto" w:fill="auto"/>
            <w:noWrap/>
            <w:vAlign w:val="bottom"/>
            <w:hideMark/>
          </w:tcPr>
          <w:p w14:paraId="0786BB5C" w14:textId="77777777" w:rsidR="00591D91" w:rsidRPr="00591D91" w:rsidRDefault="00591D91" w:rsidP="00591D91">
            <w:pPr>
              <w:rPr>
                <w:rFonts w:eastAsia="Times New Roman"/>
                <w:color w:val="000000"/>
                <w:sz w:val="18"/>
                <w:szCs w:val="18"/>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56CE7676" w14:textId="77777777" w:rsidR="00591D91" w:rsidRPr="00591D91" w:rsidRDefault="00591D91"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w:t>
            </w:r>
            <w:r w:rsidR="00C862B8">
              <w:rPr>
                <w:rFonts w:eastAsia="Times New Roman"/>
                <w:b/>
                <w:bCs/>
                <w:color w:val="000000"/>
                <w:sz w:val="18"/>
                <w:szCs w:val="18"/>
                <w:lang w:eastAsia="en-GB"/>
              </w:rPr>
              <w:t>8</w:t>
            </w:r>
            <w:r w:rsidRPr="00591D91">
              <w:rPr>
                <w:rFonts w:eastAsia="Times New Roman"/>
                <w:b/>
                <w:bCs/>
                <w:color w:val="000000"/>
                <w:sz w:val="18"/>
                <w:szCs w:val="18"/>
                <w:lang w:eastAsia="en-GB"/>
              </w:rPr>
              <w:t>/1</w:t>
            </w:r>
            <w:r w:rsidR="00C862B8">
              <w:rPr>
                <w:rFonts w:eastAsia="Times New Roman"/>
                <w:b/>
                <w:bCs/>
                <w:color w:val="000000"/>
                <w:sz w:val="18"/>
                <w:szCs w:val="18"/>
                <w:lang w:eastAsia="en-GB"/>
              </w:rPr>
              <w:t>9</w:t>
            </w:r>
          </w:p>
        </w:tc>
        <w:tc>
          <w:tcPr>
            <w:tcW w:w="400" w:type="dxa"/>
            <w:tcBorders>
              <w:top w:val="nil"/>
              <w:left w:val="nil"/>
              <w:bottom w:val="nil"/>
              <w:right w:val="nil"/>
            </w:tcBorders>
            <w:shd w:val="clear" w:color="auto" w:fill="auto"/>
            <w:noWrap/>
            <w:vAlign w:val="bottom"/>
            <w:hideMark/>
          </w:tcPr>
          <w:p w14:paraId="49A375FE" w14:textId="77777777" w:rsidR="00591D91" w:rsidRPr="00591D91" w:rsidRDefault="00591D91" w:rsidP="00591D91">
            <w:pPr>
              <w:rPr>
                <w:rFonts w:eastAsia="Times New Roman"/>
                <w:color w:val="000000"/>
                <w:sz w:val="18"/>
                <w:szCs w:val="18"/>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1EF2650C" w14:textId="77777777" w:rsidR="00591D91" w:rsidRPr="00591D91" w:rsidRDefault="00591D91"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w:t>
            </w:r>
            <w:r w:rsidR="00C862B8">
              <w:rPr>
                <w:rFonts w:eastAsia="Times New Roman"/>
                <w:b/>
                <w:bCs/>
                <w:color w:val="000000"/>
                <w:sz w:val="18"/>
                <w:szCs w:val="18"/>
                <w:lang w:eastAsia="en-GB"/>
              </w:rPr>
              <w:t>9</w:t>
            </w:r>
            <w:r w:rsidRPr="00591D91">
              <w:rPr>
                <w:rFonts w:eastAsia="Times New Roman"/>
                <w:b/>
                <w:bCs/>
                <w:color w:val="000000"/>
                <w:sz w:val="18"/>
                <w:szCs w:val="18"/>
                <w:lang w:eastAsia="en-GB"/>
              </w:rPr>
              <w:t>/</w:t>
            </w:r>
            <w:r w:rsidR="00C862B8">
              <w:rPr>
                <w:rFonts w:eastAsia="Times New Roman"/>
                <w:b/>
                <w:bCs/>
                <w:color w:val="000000"/>
                <w:sz w:val="18"/>
                <w:szCs w:val="18"/>
                <w:lang w:eastAsia="en-GB"/>
              </w:rPr>
              <w:t>20</w:t>
            </w:r>
          </w:p>
        </w:tc>
      </w:tr>
      <w:tr w:rsidR="00952439" w:rsidRPr="00591D91" w14:paraId="53C75461" w14:textId="77777777" w:rsidTr="00701098">
        <w:trPr>
          <w:trHeight w:val="495"/>
        </w:trPr>
        <w:tc>
          <w:tcPr>
            <w:tcW w:w="3696"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29A8E80" w14:textId="77777777" w:rsidR="00591D91" w:rsidRPr="00591D91" w:rsidRDefault="00591D91" w:rsidP="00591D91">
            <w:pPr>
              <w:rPr>
                <w:rFonts w:eastAsia="Times New Roman"/>
                <w:b/>
                <w:bCs/>
                <w:color w:val="000000"/>
                <w:sz w:val="20"/>
                <w:szCs w:val="20"/>
                <w:lang w:eastAsia="en-GB"/>
              </w:rPr>
            </w:pPr>
            <w:proofErr w:type="spellStart"/>
            <w:r w:rsidRPr="00591D91">
              <w:rPr>
                <w:rFonts w:eastAsia="Times New Roman"/>
                <w:b/>
                <w:bCs/>
                <w:color w:val="000000"/>
                <w:sz w:val="20"/>
                <w:szCs w:val="20"/>
                <w:lang w:eastAsia="en-GB"/>
              </w:rPr>
              <w:t>Disciplinaries</w:t>
            </w:r>
            <w:proofErr w:type="spellEnd"/>
          </w:p>
        </w:tc>
        <w:tc>
          <w:tcPr>
            <w:tcW w:w="400" w:type="dxa"/>
            <w:tcBorders>
              <w:top w:val="nil"/>
              <w:left w:val="nil"/>
              <w:bottom w:val="nil"/>
              <w:right w:val="nil"/>
            </w:tcBorders>
            <w:shd w:val="clear" w:color="auto" w:fill="auto"/>
            <w:noWrap/>
            <w:vAlign w:val="bottom"/>
            <w:hideMark/>
          </w:tcPr>
          <w:p w14:paraId="6E599ABD" w14:textId="77777777"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14:paraId="7E92477B"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nil"/>
            </w:tcBorders>
            <w:shd w:val="clear" w:color="auto" w:fill="DBE5F1" w:themeFill="accent1" w:themeFillTint="33"/>
            <w:vAlign w:val="bottom"/>
            <w:hideMark/>
          </w:tcPr>
          <w:p w14:paraId="4CCD3F94"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14:paraId="790D0161"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14:paraId="02FAE6AB"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c>
          <w:tcPr>
            <w:tcW w:w="400" w:type="dxa"/>
            <w:tcBorders>
              <w:top w:val="nil"/>
              <w:left w:val="nil"/>
              <w:bottom w:val="nil"/>
              <w:right w:val="nil"/>
            </w:tcBorders>
            <w:shd w:val="clear" w:color="auto" w:fill="auto"/>
            <w:noWrap/>
            <w:vAlign w:val="bottom"/>
            <w:hideMark/>
          </w:tcPr>
          <w:p w14:paraId="6E6FEE7B" w14:textId="77777777"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14:paraId="571CE603"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single" w:sz="8" w:space="0" w:color="auto"/>
            </w:tcBorders>
            <w:shd w:val="clear" w:color="auto" w:fill="DBE5F1" w:themeFill="accent1" w:themeFillTint="33"/>
            <w:vAlign w:val="bottom"/>
            <w:hideMark/>
          </w:tcPr>
          <w:p w14:paraId="0AB0DF47"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nil"/>
              <w:bottom w:val="single" w:sz="8" w:space="0" w:color="auto"/>
              <w:right w:val="single" w:sz="8" w:space="0" w:color="auto"/>
            </w:tcBorders>
            <w:shd w:val="clear" w:color="auto" w:fill="DBE5F1" w:themeFill="accent1" w:themeFillTint="33"/>
            <w:vAlign w:val="bottom"/>
            <w:hideMark/>
          </w:tcPr>
          <w:p w14:paraId="3E7266A2"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14:paraId="45D82566"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c>
          <w:tcPr>
            <w:tcW w:w="400" w:type="dxa"/>
            <w:tcBorders>
              <w:top w:val="nil"/>
              <w:left w:val="nil"/>
              <w:bottom w:val="nil"/>
              <w:right w:val="nil"/>
            </w:tcBorders>
            <w:shd w:val="clear" w:color="auto" w:fill="auto"/>
            <w:noWrap/>
            <w:vAlign w:val="bottom"/>
            <w:hideMark/>
          </w:tcPr>
          <w:p w14:paraId="101F9E03" w14:textId="77777777"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14:paraId="27FD9868"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single" w:sz="8" w:space="0" w:color="auto"/>
            </w:tcBorders>
            <w:shd w:val="clear" w:color="auto" w:fill="DBE5F1" w:themeFill="accent1" w:themeFillTint="33"/>
            <w:vAlign w:val="bottom"/>
            <w:hideMark/>
          </w:tcPr>
          <w:p w14:paraId="46CC93EA"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nil"/>
              <w:bottom w:val="single" w:sz="8" w:space="0" w:color="auto"/>
              <w:right w:val="single" w:sz="8" w:space="0" w:color="auto"/>
            </w:tcBorders>
            <w:shd w:val="clear" w:color="auto" w:fill="DBE5F1" w:themeFill="accent1" w:themeFillTint="33"/>
            <w:vAlign w:val="bottom"/>
            <w:hideMark/>
          </w:tcPr>
          <w:p w14:paraId="31535273"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14:paraId="648EC278" w14:textId="77777777"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r>
      <w:tr w:rsidR="00C862B8" w:rsidRPr="00591D91" w14:paraId="21EBF013" w14:textId="77777777" w:rsidTr="00C862B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0FCDE76"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Breach of Data Protection policy</w:t>
            </w:r>
          </w:p>
        </w:tc>
        <w:tc>
          <w:tcPr>
            <w:tcW w:w="400" w:type="dxa"/>
            <w:tcBorders>
              <w:top w:val="nil"/>
              <w:left w:val="nil"/>
              <w:bottom w:val="nil"/>
              <w:right w:val="nil"/>
            </w:tcBorders>
            <w:shd w:val="clear" w:color="auto" w:fill="auto"/>
            <w:noWrap/>
            <w:vAlign w:val="bottom"/>
            <w:hideMark/>
          </w:tcPr>
          <w:p w14:paraId="1FEF2AD0" w14:textId="77777777" w:rsidR="00C862B8" w:rsidRPr="00591D91" w:rsidRDefault="00C862B8" w:rsidP="00C862B8">
            <w:pPr>
              <w:rPr>
                <w:rFonts w:eastAsia="Times New Roman"/>
                <w:color w:val="000000"/>
                <w:sz w:val="20"/>
                <w:szCs w:val="20"/>
                <w:lang w:eastAsia="en-GB"/>
              </w:rPr>
            </w:pP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4A2E27"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single" w:sz="8" w:space="0" w:color="auto"/>
              <w:left w:val="nil"/>
              <w:bottom w:val="single" w:sz="8" w:space="0" w:color="auto"/>
              <w:right w:val="single" w:sz="8" w:space="0" w:color="auto"/>
            </w:tcBorders>
            <w:shd w:val="clear" w:color="auto" w:fill="auto"/>
            <w:noWrap/>
            <w:vAlign w:val="bottom"/>
          </w:tcPr>
          <w:p w14:paraId="79D957AB"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single" w:sz="8" w:space="0" w:color="auto"/>
              <w:left w:val="nil"/>
              <w:bottom w:val="single" w:sz="8" w:space="0" w:color="auto"/>
              <w:right w:val="single" w:sz="8" w:space="0" w:color="auto"/>
            </w:tcBorders>
            <w:shd w:val="clear" w:color="auto" w:fill="auto"/>
            <w:noWrap/>
            <w:vAlign w:val="bottom"/>
          </w:tcPr>
          <w:p w14:paraId="22054298"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single" w:sz="8" w:space="0" w:color="auto"/>
              <w:left w:val="nil"/>
              <w:bottom w:val="single" w:sz="8" w:space="0" w:color="auto"/>
              <w:right w:val="single" w:sz="8" w:space="0" w:color="auto"/>
            </w:tcBorders>
            <w:shd w:val="clear" w:color="auto" w:fill="auto"/>
            <w:noWrap/>
            <w:vAlign w:val="bottom"/>
          </w:tcPr>
          <w:p w14:paraId="3ED88448"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400" w:type="dxa"/>
            <w:tcBorders>
              <w:top w:val="nil"/>
              <w:left w:val="nil"/>
              <w:bottom w:val="nil"/>
              <w:right w:val="nil"/>
            </w:tcBorders>
            <w:shd w:val="clear" w:color="auto" w:fill="auto"/>
            <w:noWrap/>
            <w:vAlign w:val="bottom"/>
            <w:hideMark/>
          </w:tcPr>
          <w:p w14:paraId="13578770"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14:paraId="1FF39FE4"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2</w:t>
            </w:r>
          </w:p>
        </w:tc>
        <w:tc>
          <w:tcPr>
            <w:tcW w:w="836" w:type="dxa"/>
            <w:tcBorders>
              <w:top w:val="nil"/>
              <w:left w:val="nil"/>
              <w:bottom w:val="single" w:sz="8" w:space="0" w:color="auto"/>
              <w:right w:val="single" w:sz="8" w:space="0" w:color="auto"/>
            </w:tcBorders>
            <w:shd w:val="clear" w:color="auto" w:fill="auto"/>
            <w:noWrap/>
            <w:vAlign w:val="bottom"/>
            <w:hideMark/>
          </w:tcPr>
          <w:p w14:paraId="6049BD40"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hideMark/>
          </w:tcPr>
          <w:p w14:paraId="07EE2EC6"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bottom"/>
            <w:hideMark/>
          </w:tcPr>
          <w:p w14:paraId="57851255"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14:paraId="271D2DC2"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14:paraId="25712E04"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bottom"/>
          </w:tcPr>
          <w:p w14:paraId="01FF0E52"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14:paraId="30D5227A"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bottom"/>
          </w:tcPr>
          <w:p w14:paraId="7B986F1F"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r>
      <w:tr w:rsidR="00C862B8" w:rsidRPr="00591D91" w14:paraId="77A487B2" w14:textId="77777777" w:rsidTr="00C862B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tcPr>
          <w:p w14:paraId="7365CD75" w14:textId="77777777" w:rsidR="00C862B8" w:rsidRPr="00591D91" w:rsidRDefault="00C862B8" w:rsidP="00C862B8">
            <w:pPr>
              <w:rPr>
                <w:rFonts w:eastAsia="Times New Roman"/>
                <w:color w:val="000000"/>
                <w:sz w:val="20"/>
                <w:szCs w:val="20"/>
                <w:lang w:eastAsia="en-GB"/>
              </w:rPr>
            </w:pPr>
            <w:r>
              <w:rPr>
                <w:rFonts w:eastAsia="Times New Roman"/>
                <w:color w:val="000000"/>
                <w:sz w:val="20"/>
                <w:szCs w:val="20"/>
                <w:lang w:eastAsia="en-GB"/>
              </w:rPr>
              <w:t>Breach of IT policy</w:t>
            </w:r>
          </w:p>
        </w:tc>
        <w:tc>
          <w:tcPr>
            <w:tcW w:w="400" w:type="dxa"/>
            <w:tcBorders>
              <w:top w:val="nil"/>
              <w:left w:val="nil"/>
              <w:bottom w:val="nil"/>
              <w:right w:val="nil"/>
            </w:tcBorders>
            <w:shd w:val="clear" w:color="auto" w:fill="auto"/>
            <w:noWrap/>
            <w:vAlign w:val="bottom"/>
          </w:tcPr>
          <w:p w14:paraId="2388096D"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14:paraId="34DE6142"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tcPr>
          <w:p w14:paraId="5245DF77" w14:textId="77777777" w:rsidR="00C862B8" w:rsidRPr="00591D91" w:rsidRDefault="00C862B8" w:rsidP="00C862B8">
            <w:pP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14:paraId="5D9AC4CD" w14:textId="77777777" w:rsidR="00C862B8" w:rsidRPr="00591D91" w:rsidRDefault="00C862B8" w:rsidP="00C862B8">
            <w:pP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bottom"/>
          </w:tcPr>
          <w:p w14:paraId="157CCDE2" w14:textId="77777777" w:rsidR="00C862B8" w:rsidRPr="00591D91" w:rsidRDefault="00C862B8" w:rsidP="00C862B8">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tcPr>
          <w:p w14:paraId="6FF30FAB"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14:paraId="5AAD18A4"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tcPr>
          <w:p w14:paraId="3D973FCB"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14:paraId="6E771E05"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bottom"/>
          </w:tcPr>
          <w:p w14:paraId="6AC78666"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tcPr>
          <w:p w14:paraId="037BD625"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14:paraId="40D2E9E3"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tcPr>
          <w:p w14:paraId="766375E4"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14:paraId="60AE9028"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bottom"/>
          </w:tcPr>
          <w:p w14:paraId="23DD30C4" w14:textId="77777777" w:rsidR="00C862B8" w:rsidRPr="00591D91" w:rsidRDefault="00C862B8" w:rsidP="00C862B8">
            <w:pPr>
              <w:jc w:val="center"/>
              <w:rPr>
                <w:rFonts w:eastAsia="Times New Roman"/>
                <w:color w:val="000000"/>
                <w:sz w:val="18"/>
                <w:szCs w:val="18"/>
                <w:lang w:eastAsia="en-GB"/>
              </w:rPr>
            </w:pPr>
          </w:p>
        </w:tc>
      </w:tr>
      <w:tr w:rsidR="00C862B8" w:rsidRPr="00591D91" w14:paraId="3377ABFD" w14:textId="77777777" w:rsidTr="00C862B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7DF6B637"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Breach of H&amp;S policy</w:t>
            </w:r>
          </w:p>
        </w:tc>
        <w:tc>
          <w:tcPr>
            <w:tcW w:w="400" w:type="dxa"/>
            <w:tcBorders>
              <w:top w:val="nil"/>
              <w:left w:val="nil"/>
              <w:bottom w:val="nil"/>
              <w:right w:val="nil"/>
            </w:tcBorders>
            <w:shd w:val="clear" w:color="auto" w:fill="auto"/>
            <w:noWrap/>
            <w:vAlign w:val="bottom"/>
            <w:hideMark/>
          </w:tcPr>
          <w:p w14:paraId="7CB9543D"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14:paraId="6CE19687"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bottom"/>
          </w:tcPr>
          <w:p w14:paraId="2558A850"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nil"/>
              <w:left w:val="nil"/>
              <w:bottom w:val="single" w:sz="8" w:space="0" w:color="auto"/>
              <w:right w:val="single" w:sz="8" w:space="0" w:color="auto"/>
            </w:tcBorders>
            <w:shd w:val="clear" w:color="auto" w:fill="auto"/>
            <w:noWrap/>
            <w:vAlign w:val="bottom"/>
          </w:tcPr>
          <w:p w14:paraId="553DD4DC"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bottom"/>
          </w:tcPr>
          <w:p w14:paraId="401BE6EB" w14:textId="77777777" w:rsidR="00C862B8" w:rsidRPr="00591D91" w:rsidRDefault="00C862B8" w:rsidP="00C862B8">
            <w:pPr>
              <w:rPr>
                <w:rFonts w:eastAsia="Times New Roman"/>
                <w:color w:val="000000"/>
                <w:sz w:val="18"/>
                <w:szCs w:val="18"/>
                <w:lang w:eastAsia="en-GB"/>
              </w:rPr>
            </w:pPr>
            <w:r w:rsidRPr="00591D91">
              <w:rPr>
                <w:rFonts w:eastAsia="Times New Roman"/>
                <w:color w:val="000000"/>
                <w:sz w:val="18"/>
                <w:szCs w:val="18"/>
                <w:lang w:eastAsia="en-GB"/>
              </w:rPr>
              <w:t> </w:t>
            </w:r>
          </w:p>
        </w:tc>
        <w:tc>
          <w:tcPr>
            <w:tcW w:w="400" w:type="dxa"/>
            <w:tcBorders>
              <w:top w:val="nil"/>
              <w:left w:val="nil"/>
              <w:bottom w:val="nil"/>
              <w:right w:val="nil"/>
            </w:tcBorders>
            <w:shd w:val="clear" w:color="auto" w:fill="auto"/>
            <w:noWrap/>
            <w:vAlign w:val="bottom"/>
            <w:hideMark/>
          </w:tcPr>
          <w:p w14:paraId="0976ADE6"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14:paraId="28FA12F1"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hideMark/>
          </w:tcPr>
          <w:p w14:paraId="1CB57ED8"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hideMark/>
          </w:tcPr>
          <w:p w14:paraId="79CFEF65"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bottom"/>
            <w:hideMark/>
          </w:tcPr>
          <w:p w14:paraId="391FE81C" w14:textId="77777777" w:rsidR="00C862B8" w:rsidRPr="00591D91" w:rsidRDefault="00C862B8" w:rsidP="00C862B8">
            <w:pPr>
              <w:jc w:val="cente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18183BBD"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tcPr>
          <w:p w14:paraId="74B872A9"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bottom"/>
          </w:tcPr>
          <w:p w14:paraId="6313B5A7"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bottom"/>
          </w:tcPr>
          <w:p w14:paraId="062CB60B"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bottom"/>
          </w:tcPr>
          <w:p w14:paraId="7C506676" w14:textId="77777777" w:rsidR="00C862B8" w:rsidRPr="00591D91" w:rsidRDefault="00C862B8" w:rsidP="00C862B8">
            <w:pPr>
              <w:jc w:val="center"/>
              <w:rPr>
                <w:rFonts w:eastAsia="Times New Roman"/>
                <w:color w:val="000000"/>
                <w:sz w:val="18"/>
                <w:szCs w:val="18"/>
                <w:lang w:eastAsia="en-GB"/>
              </w:rPr>
            </w:pPr>
          </w:p>
        </w:tc>
      </w:tr>
      <w:tr w:rsidR="00C862B8" w:rsidRPr="00591D91" w14:paraId="3DC4E5F2" w14:textId="77777777"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110DCAC6"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Damage to Council Property</w:t>
            </w:r>
          </w:p>
        </w:tc>
        <w:tc>
          <w:tcPr>
            <w:tcW w:w="400" w:type="dxa"/>
            <w:tcBorders>
              <w:top w:val="nil"/>
              <w:left w:val="nil"/>
              <w:bottom w:val="nil"/>
              <w:right w:val="nil"/>
            </w:tcBorders>
            <w:shd w:val="clear" w:color="auto" w:fill="auto"/>
            <w:noWrap/>
            <w:vAlign w:val="bottom"/>
            <w:hideMark/>
          </w:tcPr>
          <w:p w14:paraId="5928DACE"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0F5EF89D"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tcPr>
          <w:p w14:paraId="49746877"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tcPr>
          <w:p w14:paraId="11D8775F"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820" w:type="dxa"/>
            <w:tcBorders>
              <w:top w:val="nil"/>
              <w:left w:val="nil"/>
              <w:bottom w:val="single" w:sz="8" w:space="0" w:color="auto"/>
              <w:right w:val="single" w:sz="8" w:space="0" w:color="auto"/>
            </w:tcBorders>
            <w:shd w:val="clear" w:color="auto" w:fill="auto"/>
            <w:noWrap/>
            <w:vAlign w:val="center"/>
          </w:tcPr>
          <w:p w14:paraId="38683EB2"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17</w:t>
            </w:r>
          </w:p>
        </w:tc>
        <w:tc>
          <w:tcPr>
            <w:tcW w:w="400" w:type="dxa"/>
            <w:tcBorders>
              <w:top w:val="nil"/>
              <w:left w:val="nil"/>
              <w:bottom w:val="nil"/>
              <w:right w:val="nil"/>
            </w:tcBorders>
            <w:shd w:val="clear" w:color="auto" w:fill="auto"/>
            <w:noWrap/>
            <w:vAlign w:val="bottom"/>
            <w:hideMark/>
          </w:tcPr>
          <w:p w14:paraId="1239FB93"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14:paraId="5574DFC3"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hideMark/>
          </w:tcPr>
          <w:p w14:paraId="7FB91FDE"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hideMark/>
          </w:tcPr>
          <w:p w14:paraId="7C08744B"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hideMark/>
          </w:tcPr>
          <w:p w14:paraId="6B6249C5" w14:textId="77777777" w:rsidR="00C862B8" w:rsidRPr="00591D91" w:rsidRDefault="00C862B8" w:rsidP="00C862B8">
            <w:pPr>
              <w:jc w:val="cente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34B4F364"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1CEA21AA"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14:paraId="5D1A4488"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14:paraId="53C40413"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14:paraId="21DD319C" w14:textId="77777777" w:rsidR="00C862B8" w:rsidRPr="00591D91" w:rsidRDefault="00C862B8" w:rsidP="00C862B8">
            <w:pPr>
              <w:jc w:val="center"/>
              <w:rPr>
                <w:rFonts w:eastAsia="Times New Roman"/>
                <w:color w:val="000000"/>
                <w:sz w:val="18"/>
                <w:szCs w:val="18"/>
                <w:lang w:eastAsia="en-GB"/>
              </w:rPr>
            </w:pPr>
          </w:p>
        </w:tc>
      </w:tr>
      <w:tr w:rsidR="00C862B8" w:rsidRPr="00591D91" w14:paraId="5C63559F" w14:textId="77777777"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5B63833"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Damage to Council reputation</w:t>
            </w:r>
          </w:p>
        </w:tc>
        <w:tc>
          <w:tcPr>
            <w:tcW w:w="400" w:type="dxa"/>
            <w:tcBorders>
              <w:top w:val="nil"/>
              <w:left w:val="nil"/>
              <w:bottom w:val="nil"/>
              <w:right w:val="nil"/>
            </w:tcBorders>
            <w:shd w:val="clear" w:color="auto" w:fill="auto"/>
            <w:noWrap/>
            <w:vAlign w:val="bottom"/>
            <w:hideMark/>
          </w:tcPr>
          <w:p w14:paraId="7A96DAB5"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08515E53"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tcPr>
          <w:p w14:paraId="349C4057"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936" w:type="dxa"/>
            <w:tcBorders>
              <w:top w:val="nil"/>
              <w:left w:val="nil"/>
              <w:bottom w:val="single" w:sz="8" w:space="0" w:color="auto"/>
              <w:right w:val="single" w:sz="8" w:space="0" w:color="auto"/>
            </w:tcBorders>
            <w:shd w:val="clear" w:color="auto" w:fill="auto"/>
            <w:noWrap/>
            <w:vAlign w:val="center"/>
          </w:tcPr>
          <w:p w14:paraId="695D0732"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tcPr>
          <w:p w14:paraId="30E9EED8"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6</w:t>
            </w:r>
          </w:p>
        </w:tc>
        <w:tc>
          <w:tcPr>
            <w:tcW w:w="400" w:type="dxa"/>
            <w:tcBorders>
              <w:top w:val="nil"/>
              <w:left w:val="nil"/>
              <w:bottom w:val="nil"/>
              <w:right w:val="nil"/>
            </w:tcBorders>
            <w:shd w:val="clear" w:color="auto" w:fill="auto"/>
            <w:noWrap/>
            <w:vAlign w:val="bottom"/>
            <w:hideMark/>
          </w:tcPr>
          <w:p w14:paraId="197C9A9B"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14:paraId="5C43E062"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hideMark/>
          </w:tcPr>
          <w:p w14:paraId="3303F2A8"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hideMark/>
          </w:tcPr>
          <w:p w14:paraId="3980F5D1"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hideMark/>
          </w:tcPr>
          <w:p w14:paraId="23632426" w14:textId="77777777" w:rsidR="00C862B8" w:rsidRPr="00591D91" w:rsidRDefault="00C862B8" w:rsidP="00C862B8">
            <w:pPr>
              <w:jc w:val="cente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2D6E9BC0"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0759D558"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2</w:t>
            </w:r>
          </w:p>
        </w:tc>
        <w:tc>
          <w:tcPr>
            <w:tcW w:w="836" w:type="dxa"/>
            <w:tcBorders>
              <w:top w:val="nil"/>
              <w:left w:val="nil"/>
              <w:bottom w:val="single" w:sz="8" w:space="0" w:color="auto"/>
              <w:right w:val="single" w:sz="8" w:space="0" w:color="auto"/>
            </w:tcBorders>
            <w:shd w:val="clear" w:color="auto" w:fill="auto"/>
            <w:noWrap/>
            <w:vAlign w:val="center"/>
          </w:tcPr>
          <w:p w14:paraId="1C5A341D"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tcPr>
          <w:p w14:paraId="4B8DF747"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14:paraId="20544838"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3</w:t>
            </w:r>
          </w:p>
        </w:tc>
      </w:tr>
      <w:tr w:rsidR="00C862B8" w:rsidRPr="00591D91" w14:paraId="3C2D206C" w14:textId="77777777"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69D8A753"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Discrimination, bullying harassment</w:t>
            </w:r>
          </w:p>
        </w:tc>
        <w:tc>
          <w:tcPr>
            <w:tcW w:w="400" w:type="dxa"/>
            <w:tcBorders>
              <w:top w:val="nil"/>
              <w:left w:val="nil"/>
              <w:bottom w:val="nil"/>
              <w:right w:val="nil"/>
            </w:tcBorders>
            <w:shd w:val="clear" w:color="auto" w:fill="auto"/>
            <w:noWrap/>
            <w:vAlign w:val="bottom"/>
            <w:hideMark/>
          </w:tcPr>
          <w:p w14:paraId="379810F1"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5FCEB5B5"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tcPr>
          <w:p w14:paraId="181DB786"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tcPr>
          <w:p w14:paraId="47165031"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tcPr>
          <w:p w14:paraId="3E0F50B3"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14:paraId="6C97C841"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14:paraId="15EA4EAA"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hideMark/>
          </w:tcPr>
          <w:p w14:paraId="58D89CB5"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hideMark/>
          </w:tcPr>
          <w:p w14:paraId="0900BA80"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hideMark/>
          </w:tcPr>
          <w:p w14:paraId="7BFF85CE" w14:textId="77777777" w:rsidR="00C862B8" w:rsidRPr="00591D91" w:rsidRDefault="00C862B8" w:rsidP="00C862B8">
            <w:pPr>
              <w:jc w:val="cente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14BD30B7"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3902A024"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14:paraId="34C65FBE"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14:paraId="3953CD9F"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14:paraId="5F041F2E" w14:textId="77777777" w:rsidR="00C862B8" w:rsidRPr="00591D91" w:rsidRDefault="00C862B8" w:rsidP="00C862B8">
            <w:pPr>
              <w:jc w:val="center"/>
              <w:rPr>
                <w:rFonts w:eastAsia="Times New Roman"/>
                <w:color w:val="000000"/>
                <w:sz w:val="18"/>
                <w:szCs w:val="18"/>
                <w:lang w:eastAsia="en-GB"/>
              </w:rPr>
            </w:pPr>
          </w:p>
        </w:tc>
      </w:tr>
      <w:tr w:rsidR="00C862B8" w:rsidRPr="00591D91" w14:paraId="514AE530" w14:textId="77777777" w:rsidTr="006902AA">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A419A9D"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Drug or alcohol misuse</w:t>
            </w:r>
          </w:p>
        </w:tc>
        <w:tc>
          <w:tcPr>
            <w:tcW w:w="400" w:type="dxa"/>
            <w:tcBorders>
              <w:top w:val="nil"/>
              <w:left w:val="nil"/>
              <w:bottom w:val="nil"/>
              <w:right w:val="nil"/>
            </w:tcBorders>
            <w:shd w:val="clear" w:color="auto" w:fill="auto"/>
            <w:noWrap/>
            <w:vAlign w:val="bottom"/>
            <w:hideMark/>
          </w:tcPr>
          <w:p w14:paraId="31D54889"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5E4C7EE4"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tcPr>
          <w:p w14:paraId="37ACE9D7"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tcPr>
          <w:p w14:paraId="7F939DFD"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tcPr>
          <w:p w14:paraId="5D20FEA6"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14:paraId="55D61D5D"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14:paraId="12316AAE"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hideMark/>
          </w:tcPr>
          <w:p w14:paraId="0CD64C49"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hideMark/>
          </w:tcPr>
          <w:p w14:paraId="14395368"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hideMark/>
          </w:tcPr>
          <w:p w14:paraId="764169CF" w14:textId="77777777" w:rsidR="00C862B8" w:rsidRPr="00591D91" w:rsidRDefault="00C862B8" w:rsidP="00C862B8">
            <w:pPr>
              <w:jc w:val="cente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468530C5"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7EACD818"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14:paraId="47EB0B73"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14:paraId="1F232900"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14:paraId="22E89FE5" w14:textId="77777777" w:rsidR="00C862B8" w:rsidRPr="00591D91" w:rsidRDefault="00C862B8" w:rsidP="00C862B8">
            <w:pPr>
              <w:jc w:val="center"/>
              <w:rPr>
                <w:rFonts w:eastAsia="Times New Roman"/>
                <w:color w:val="000000"/>
                <w:sz w:val="18"/>
                <w:szCs w:val="18"/>
                <w:lang w:eastAsia="en-GB"/>
              </w:rPr>
            </w:pPr>
          </w:p>
        </w:tc>
      </w:tr>
      <w:tr w:rsidR="00C862B8" w:rsidRPr="00591D91" w14:paraId="095BD91F" w14:textId="77777777" w:rsidTr="006902AA">
        <w:trPr>
          <w:trHeight w:val="525"/>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414749D7"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Non-adherence to values and behaviours framework</w:t>
            </w:r>
          </w:p>
        </w:tc>
        <w:tc>
          <w:tcPr>
            <w:tcW w:w="400" w:type="dxa"/>
            <w:tcBorders>
              <w:top w:val="nil"/>
              <w:left w:val="nil"/>
              <w:bottom w:val="nil"/>
              <w:right w:val="nil"/>
            </w:tcBorders>
            <w:shd w:val="clear" w:color="auto" w:fill="auto"/>
            <w:noWrap/>
            <w:vAlign w:val="bottom"/>
            <w:hideMark/>
          </w:tcPr>
          <w:p w14:paraId="66E88A0E"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020529D6"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836" w:type="dxa"/>
            <w:tcBorders>
              <w:top w:val="nil"/>
              <w:left w:val="nil"/>
              <w:bottom w:val="single" w:sz="8" w:space="0" w:color="auto"/>
              <w:right w:val="single" w:sz="8" w:space="0" w:color="auto"/>
            </w:tcBorders>
            <w:shd w:val="clear" w:color="auto" w:fill="auto"/>
            <w:noWrap/>
            <w:vAlign w:val="center"/>
          </w:tcPr>
          <w:p w14:paraId="1B2295B1"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tcPr>
          <w:p w14:paraId="18D55B75"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6</w:t>
            </w:r>
          </w:p>
        </w:tc>
        <w:tc>
          <w:tcPr>
            <w:tcW w:w="820" w:type="dxa"/>
            <w:tcBorders>
              <w:top w:val="nil"/>
              <w:left w:val="nil"/>
              <w:bottom w:val="single" w:sz="8" w:space="0" w:color="auto"/>
              <w:right w:val="single" w:sz="8" w:space="0" w:color="auto"/>
            </w:tcBorders>
            <w:shd w:val="clear" w:color="auto" w:fill="auto"/>
            <w:noWrap/>
            <w:vAlign w:val="center"/>
          </w:tcPr>
          <w:p w14:paraId="4C224BCE"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11</w:t>
            </w:r>
          </w:p>
        </w:tc>
        <w:tc>
          <w:tcPr>
            <w:tcW w:w="400" w:type="dxa"/>
            <w:tcBorders>
              <w:top w:val="nil"/>
              <w:left w:val="nil"/>
              <w:bottom w:val="nil"/>
              <w:right w:val="nil"/>
            </w:tcBorders>
            <w:shd w:val="clear" w:color="auto" w:fill="auto"/>
            <w:noWrap/>
            <w:vAlign w:val="bottom"/>
            <w:hideMark/>
          </w:tcPr>
          <w:p w14:paraId="5AC2EF6E"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14:paraId="036847C0"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hideMark/>
          </w:tcPr>
          <w:p w14:paraId="52953CBB"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hideMark/>
          </w:tcPr>
          <w:p w14:paraId="4247C3AD"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hideMark/>
          </w:tcPr>
          <w:p w14:paraId="562A9358"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14:paraId="3A638C75"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18103727"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14:paraId="4120940E"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14:paraId="19DCC277" w14:textId="77777777" w:rsidR="00C862B8" w:rsidRPr="00591D91" w:rsidRDefault="00C862B8" w:rsidP="00C862B8">
            <w:pPr>
              <w:jc w:val="center"/>
              <w:rPr>
                <w:rFonts w:eastAsia="Times New Roman"/>
                <w:color w:val="000000"/>
                <w:sz w:val="18"/>
                <w:szCs w:val="18"/>
                <w:lang w:eastAsia="en-GB"/>
              </w:rPr>
            </w:pPr>
          </w:p>
        </w:tc>
        <w:tc>
          <w:tcPr>
            <w:tcW w:w="820" w:type="dxa"/>
            <w:tcBorders>
              <w:top w:val="nil"/>
              <w:left w:val="nil"/>
              <w:bottom w:val="single" w:sz="8" w:space="0" w:color="auto"/>
              <w:right w:val="single" w:sz="8" w:space="0" w:color="auto"/>
            </w:tcBorders>
            <w:shd w:val="clear" w:color="auto" w:fill="auto"/>
            <w:noWrap/>
            <w:vAlign w:val="center"/>
          </w:tcPr>
          <w:p w14:paraId="451D1FDA" w14:textId="77777777" w:rsidR="00C862B8" w:rsidRPr="00591D91" w:rsidRDefault="00C862B8" w:rsidP="00C862B8">
            <w:pPr>
              <w:jc w:val="center"/>
              <w:rPr>
                <w:rFonts w:eastAsia="Times New Roman"/>
                <w:color w:val="000000"/>
                <w:sz w:val="18"/>
                <w:szCs w:val="18"/>
                <w:lang w:eastAsia="en-GB"/>
              </w:rPr>
            </w:pPr>
          </w:p>
        </w:tc>
      </w:tr>
      <w:tr w:rsidR="00C862B8" w:rsidRPr="00591D91" w14:paraId="442AAE7A" w14:textId="77777777" w:rsidTr="006902AA">
        <w:trPr>
          <w:trHeight w:val="570"/>
        </w:trPr>
        <w:tc>
          <w:tcPr>
            <w:tcW w:w="3696" w:type="dxa"/>
            <w:tcBorders>
              <w:top w:val="nil"/>
              <w:left w:val="single" w:sz="8" w:space="0" w:color="auto"/>
              <w:bottom w:val="single" w:sz="8" w:space="0" w:color="auto"/>
              <w:right w:val="single" w:sz="8" w:space="0" w:color="auto"/>
            </w:tcBorders>
            <w:shd w:val="clear" w:color="auto" w:fill="auto"/>
            <w:vAlign w:val="center"/>
            <w:hideMark/>
          </w:tcPr>
          <w:p w14:paraId="23A53575" w14:textId="77777777" w:rsidR="00C862B8" w:rsidRPr="00591D91" w:rsidRDefault="00C862B8" w:rsidP="00C862B8">
            <w:pPr>
              <w:rPr>
                <w:rFonts w:eastAsia="Times New Roman"/>
                <w:color w:val="000000"/>
                <w:sz w:val="20"/>
                <w:szCs w:val="20"/>
                <w:lang w:eastAsia="en-GB"/>
              </w:rPr>
            </w:pPr>
            <w:r w:rsidRPr="00591D91">
              <w:rPr>
                <w:rFonts w:eastAsia="Times New Roman"/>
                <w:color w:val="000000"/>
                <w:sz w:val="20"/>
                <w:szCs w:val="20"/>
                <w:lang w:eastAsia="en-GB"/>
              </w:rPr>
              <w:t>Non-adherence/breach to Organisational policy or work processes</w:t>
            </w:r>
          </w:p>
        </w:tc>
        <w:tc>
          <w:tcPr>
            <w:tcW w:w="400" w:type="dxa"/>
            <w:tcBorders>
              <w:top w:val="nil"/>
              <w:left w:val="nil"/>
              <w:bottom w:val="nil"/>
              <w:right w:val="nil"/>
            </w:tcBorders>
            <w:shd w:val="clear" w:color="auto" w:fill="auto"/>
            <w:noWrap/>
            <w:vAlign w:val="bottom"/>
            <w:hideMark/>
          </w:tcPr>
          <w:p w14:paraId="14009004"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74A19A01"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tcPr>
          <w:p w14:paraId="769E0D2C"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936" w:type="dxa"/>
            <w:tcBorders>
              <w:top w:val="nil"/>
              <w:left w:val="nil"/>
              <w:bottom w:val="single" w:sz="8" w:space="0" w:color="auto"/>
              <w:right w:val="single" w:sz="8" w:space="0" w:color="auto"/>
            </w:tcBorders>
            <w:shd w:val="clear" w:color="auto" w:fill="auto"/>
            <w:noWrap/>
            <w:vAlign w:val="center"/>
          </w:tcPr>
          <w:p w14:paraId="286C5815"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21</w:t>
            </w:r>
          </w:p>
        </w:tc>
        <w:tc>
          <w:tcPr>
            <w:tcW w:w="820" w:type="dxa"/>
            <w:tcBorders>
              <w:top w:val="nil"/>
              <w:left w:val="nil"/>
              <w:bottom w:val="single" w:sz="8" w:space="0" w:color="auto"/>
              <w:right w:val="single" w:sz="8" w:space="0" w:color="auto"/>
            </w:tcBorders>
            <w:shd w:val="clear" w:color="auto" w:fill="auto"/>
            <w:noWrap/>
            <w:vAlign w:val="center"/>
          </w:tcPr>
          <w:p w14:paraId="5F7BE449" w14:textId="77777777" w:rsidR="00C862B8" w:rsidRPr="00591D91" w:rsidRDefault="00C862B8" w:rsidP="00C862B8">
            <w:pPr>
              <w:jc w:val="center"/>
              <w:rPr>
                <w:rFonts w:eastAsia="Times New Roman"/>
                <w:color w:val="000000"/>
                <w:sz w:val="18"/>
                <w:szCs w:val="18"/>
                <w:lang w:eastAsia="en-GB"/>
              </w:rPr>
            </w:pPr>
            <w:r w:rsidRPr="00591D91">
              <w:rPr>
                <w:rFonts w:eastAsia="Times New Roman"/>
                <w:color w:val="000000"/>
                <w:sz w:val="18"/>
                <w:szCs w:val="18"/>
                <w:lang w:eastAsia="en-GB"/>
              </w:rPr>
              <w:t>38</w:t>
            </w:r>
          </w:p>
        </w:tc>
        <w:tc>
          <w:tcPr>
            <w:tcW w:w="400" w:type="dxa"/>
            <w:tcBorders>
              <w:top w:val="nil"/>
              <w:left w:val="nil"/>
              <w:bottom w:val="nil"/>
              <w:right w:val="nil"/>
            </w:tcBorders>
            <w:shd w:val="clear" w:color="auto" w:fill="auto"/>
            <w:noWrap/>
            <w:vAlign w:val="bottom"/>
            <w:hideMark/>
          </w:tcPr>
          <w:p w14:paraId="2EF1A960"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14:paraId="07FB8E16"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2</w:t>
            </w:r>
          </w:p>
        </w:tc>
        <w:tc>
          <w:tcPr>
            <w:tcW w:w="836" w:type="dxa"/>
            <w:tcBorders>
              <w:top w:val="nil"/>
              <w:left w:val="nil"/>
              <w:bottom w:val="single" w:sz="8" w:space="0" w:color="auto"/>
              <w:right w:val="single" w:sz="8" w:space="0" w:color="auto"/>
            </w:tcBorders>
            <w:shd w:val="clear" w:color="auto" w:fill="auto"/>
            <w:noWrap/>
            <w:vAlign w:val="center"/>
            <w:hideMark/>
          </w:tcPr>
          <w:p w14:paraId="58869D09"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hideMark/>
          </w:tcPr>
          <w:p w14:paraId="3F434134"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hideMark/>
          </w:tcPr>
          <w:p w14:paraId="1229470D"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14:paraId="54978B6C"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tcPr>
          <w:p w14:paraId="54CC95EF" w14:textId="77777777" w:rsidR="00C862B8" w:rsidRPr="00591D91" w:rsidRDefault="00C862B8" w:rsidP="00C862B8">
            <w:pPr>
              <w:jc w:val="center"/>
              <w:rPr>
                <w:rFonts w:eastAsia="Times New Roman"/>
                <w:color w:val="000000"/>
                <w:sz w:val="18"/>
                <w:szCs w:val="18"/>
                <w:lang w:eastAsia="en-GB"/>
              </w:rPr>
            </w:pPr>
          </w:p>
        </w:tc>
        <w:tc>
          <w:tcPr>
            <w:tcW w:w="836" w:type="dxa"/>
            <w:tcBorders>
              <w:top w:val="nil"/>
              <w:left w:val="nil"/>
              <w:bottom w:val="single" w:sz="8" w:space="0" w:color="auto"/>
              <w:right w:val="single" w:sz="8" w:space="0" w:color="auto"/>
            </w:tcBorders>
            <w:shd w:val="clear" w:color="auto" w:fill="auto"/>
            <w:noWrap/>
            <w:vAlign w:val="center"/>
          </w:tcPr>
          <w:p w14:paraId="47A0DAA6" w14:textId="77777777" w:rsidR="00C862B8" w:rsidRPr="00591D91" w:rsidRDefault="00C862B8" w:rsidP="00C862B8">
            <w:pPr>
              <w:jc w:val="center"/>
              <w:rPr>
                <w:rFonts w:eastAsia="Times New Roman"/>
                <w:color w:val="000000"/>
                <w:sz w:val="18"/>
                <w:szCs w:val="18"/>
                <w:lang w:eastAsia="en-GB"/>
              </w:rPr>
            </w:pPr>
          </w:p>
        </w:tc>
        <w:tc>
          <w:tcPr>
            <w:tcW w:w="936" w:type="dxa"/>
            <w:tcBorders>
              <w:top w:val="nil"/>
              <w:left w:val="nil"/>
              <w:bottom w:val="single" w:sz="8" w:space="0" w:color="auto"/>
              <w:right w:val="single" w:sz="8" w:space="0" w:color="auto"/>
            </w:tcBorders>
            <w:shd w:val="clear" w:color="auto" w:fill="auto"/>
            <w:noWrap/>
            <w:vAlign w:val="center"/>
          </w:tcPr>
          <w:p w14:paraId="00F0F092"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3</w:t>
            </w:r>
          </w:p>
        </w:tc>
        <w:tc>
          <w:tcPr>
            <w:tcW w:w="820" w:type="dxa"/>
            <w:tcBorders>
              <w:top w:val="nil"/>
              <w:left w:val="nil"/>
              <w:bottom w:val="single" w:sz="8" w:space="0" w:color="auto"/>
              <w:right w:val="single" w:sz="8" w:space="0" w:color="auto"/>
            </w:tcBorders>
            <w:shd w:val="clear" w:color="auto" w:fill="auto"/>
            <w:noWrap/>
            <w:vAlign w:val="center"/>
          </w:tcPr>
          <w:p w14:paraId="3649B17C" w14:textId="77777777" w:rsidR="00C862B8" w:rsidRPr="00591D91" w:rsidRDefault="00C862B8" w:rsidP="00C862B8">
            <w:pPr>
              <w:jc w:val="center"/>
              <w:rPr>
                <w:rFonts w:eastAsia="Times New Roman"/>
                <w:color w:val="000000"/>
                <w:sz w:val="18"/>
                <w:szCs w:val="18"/>
                <w:lang w:eastAsia="en-GB"/>
              </w:rPr>
            </w:pPr>
            <w:r>
              <w:rPr>
                <w:rFonts w:eastAsia="Times New Roman"/>
                <w:color w:val="000000"/>
                <w:sz w:val="18"/>
                <w:szCs w:val="18"/>
                <w:lang w:eastAsia="en-GB"/>
              </w:rPr>
              <w:t>3</w:t>
            </w:r>
          </w:p>
        </w:tc>
      </w:tr>
      <w:tr w:rsidR="00C862B8" w:rsidRPr="00591D91" w14:paraId="4E440F4E" w14:textId="77777777" w:rsidTr="006902AA">
        <w:trPr>
          <w:trHeight w:val="270"/>
        </w:trPr>
        <w:tc>
          <w:tcPr>
            <w:tcW w:w="3696" w:type="dxa"/>
            <w:tcBorders>
              <w:top w:val="nil"/>
              <w:left w:val="nil"/>
              <w:bottom w:val="nil"/>
              <w:right w:val="nil"/>
            </w:tcBorders>
            <w:shd w:val="clear" w:color="auto" w:fill="auto"/>
            <w:vAlign w:val="bottom"/>
            <w:hideMark/>
          </w:tcPr>
          <w:p w14:paraId="347447C0" w14:textId="77777777" w:rsidR="00C862B8" w:rsidRPr="00591D91" w:rsidRDefault="00C862B8" w:rsidP="00C862B8">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14:paraId="6BF16AE3" w14:textId="77777777" w:rsidR="00C862B8" w:rsidRPr="00591D91" w:rsidRDefault="00C862B8" w:rsidP="00C862B8">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tcPr>
          <w:p w14:paraId="279E7403" w14:textId="77777777" w:rsidR="00C862B8" w:rsidRPr="00591D91" w:rsidRDefault="00C862B8"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29</w:t>
            </w:r>
          </w:p>
        </w:tc>
        <w:tc>
          <w:tcPr>
            <w:tcW w:w="836" w:type="dxa"/>
            <w:tcBorders>
              <w:top w:val="nil"/>
              <w:left w:val="nil"/>
              <w:bottom w:val="single" w:sz="8" w:space="0" w:color="auto"/>
              <w:right w:val="single" w:sz="8" w:space="0" w:color="auto"/>
            </w:tcBorders>
            <w:shd w:val="clear" w:color="000000" w:fill="DCE6F1"/>
            <w:noWrap/>
            <w:vAlign w:val="center"/>
          </w:tcPr>
          <w:p w14:paraId="04D56026" w14:textId="77777777" w:rsidR="00C862B8" w:rsidRPr="00591D91" w:rsidRDefault="00C862B8"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14</w:t>
            </w:r>
          </w:p>
        </w:tc>
        <w:tc>
          <w:tcPr>
            <w:tcW w:w="936" w:type="dxa"/>
            <w:tcBorders>
              <w:top w:val="nil"/>
              <w:left w:val="nil"/>
              <w:bottom w:val="single" w:sz="8" w:space="0" w:color="auto"/>
              <w:right w:val="single" w:sz="8" w:space="0" w:color="auto"/>
            </w:tcBorders>
            <w:shd w:val="clear" w:color="000000" w:fill="DCE6F1"/>
            <w:noWrap/>
            <w:vAlign w:val="center"/>
          </w:tcPr>
          <w:p w14:paraId="08D6491B" w14:textId="77777777" w:rsidR="00C862B8" w:rsidRPr="00591D91" w:rsidRDefault="00C862B8"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31</w:t>
            </w:r>
          </w:p>
        </w:tc>
        <w:tc>
          <w:tcPr>
            <w:tcW w:w="820" w:type="dxa"/>
            <w:tcBorders>
              <w:top w:val="nil"/>
              <w:left w:val="nil"/>
              <w:bottom w:val="single" w:sz="8" w:space="0" w:color="auto"/>
              <w:right w:val="single" w:sz="8" w:space="0" w:color="auto"/>
            </w:tcBorders>
            <w:shd w:val="clear" w:color="000000" w:fill="DCE6F1"/>
            <w:noWrap/>
            <w:vAlign w:val="center"/>
          </w:tcPr>
          <w:p w14:paraId="1FBF463C" w14:textId="77777777" w:rsidR="00C862B8" w:rsidRPr="00591D91" w:rsidRDefault="00C862B8"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74</w:t>
            </w:r>
          </w:p>
        </w:tc>
        <w:tc>
          <w:tcPr>
            <w:tcW w:w="400" w:type="dxa"/>
            <w:tcBorders>
              <w:top w:val="nil"/>
              <w:left w:val="nil"/>
              <w:bottom w:val="nil"/>
              <w:right w:val="nil"/>
            </w:tcBorders>
            <w:shd w:val="clear" w:color="auto" w:fill="auto"/>
            <w:noWrap/>
            <w:vAlign w:val="bottom"/>
            <w:hideMark/>
          </w:tcPr>
          <w:p w14:paraId="07F632D5"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hideMark/>
          </w:tcPr>
          <w:p w14:paraId="0B08D05A"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4</w:t>
            </w:r>
          </w:p>
        </w:tc>
        <w:tc>
          <w:tcPr>
            <w:tcW w:w="836" w:type="dxa"/>
            <w:tcBorders>
              <w:top w:val="nil"/>
              <w:left w:val="nil"/>
              <w:bottom w:val="single" w:sz="8" w:space="0" w:color="auto"/>
              <w:right w:val="single" w:sz="8" w:space="0" w:color="auto"/>
            </w:tcBorders>
            <w:shd w:val="clear" w:color="000000" w:fill="DCE6F1"/>
            <w:noWrap/>
            <w:vAlign w:val="center"/>
            <w:hideMark/>
          </w:tcPr>
          <w:p w14:paraId="6C2DBE4C" w14:textId="77777777" w:rsidR="00C862B8" w:rsidRPr="00591D91" w:rsidRDefault="00C862B8" w:rsidP="00C862B8">
            <w:pPr>
              <w:jc w:val="center"/>
              <w:rPr>
                <w:rFonts w:eastAsia="Times New Roman"/>
                <w:b/>
                <w:bCs/>
                <w:color w:val="000000"/>
                <w:sz w:val="18"/>
                <w:szCs w:val="18"/>
                <w:lang w:eastAsia="en-GB"/>
              </w:rPr>
            </w:pPr>
          </w:p>
        </w:tc>
        <w:tc>
          <w:tcPr>
            <w:tcW w:w="936" w:type="dxa"/>
            <w:tcBorders>
              <w:top w:val="nil"/>
              <w:left w:val="nil"/>
              <w:bottom w:val="single" w:sz="8" w:space="0" w:color="auto"/>
              <w:right w:val="single" w:sz="8" w:space="0" w:color="auto"/>
            </w:tcBorders>
            <w:shd w:val="clear" w:color="000000" w:fill="DCE6F1"/>
            <w:noWrap/>
            <w:vAlign w:val="center"/>
            <w:hideMark/>
          </w:tcPr>
          <w:p w14:paraId="31EA4CE4"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4</w:t>
            </w:r>
          </w:p>
        </w:tc>
        <w:tc>
          <w:tcPr>
            <w:tcW w:w="820" w:type="dxa"/>
            <w:tcBorders>
              <w:top w:val="nil"/>
              <w:left w:val="nil"/>
              <w:bottom w:val="single" w:sz="8" w:space="0" w:color="auto"/>
              <w:right w:val="single" w:sz="8" w:space="0" w:color="auto"/>
            </w:tcBorders>
            <w:shd w:val="clear" w:color="000000" w:fill="DCE6F1"/>
            <w:noWrap/>
            <w:vAlign w:val="center"/>
            <w:hideMark/>
          </w:tcPr>
          <w:p w14:paraId="0494943C"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8</w:t>
            </w:r>
          </w:p>
        </w:tc>
        <w:tc>
          <w:tcPr>
            <w:tcW w:w="400" w:type="dxa"/>
            <w:tcBorders>
              <w:top w:val="nil"/>
              <w:left w:val="nil"/>
              <w:bottom w:val="nil"/>
              <w:right w:val="nil"/>
            </w:tcBorders>
            <w:shd w:val="clear" w:color="auto" w:fill="auto"/>
            <w:noWrap/>
            <w:vAlign w:val="bottom"/>
            <w:hideMark/>
          </w:tcPr>
          <w:p w14:paraId="53076743" w14:textId="77777777" w:rsidR="00C862B8" w:rsidRPr="00591D91" w:rsidRDefault="00C862B8" w:rsidP="00C862B8">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tcPr>
          <w:p w14:paraId="5E114849" w14:textId="77777777" w:rsidR="00C862B8" w:rsidRPr="00591D91" w:rsidRDefault="00845254" w:rsidP="00C862B8">
            <w:pPr>
              <w:jc w:val="center"/>
              <w:rPr>
                <w:rFonts w:eastAsia="Times New Roman"/>
                <w:b/>
                <w:bCs/>
                <w:color w:val="000000"/>
                <w:sz w:val="18"/>
                <w:szCs w:val="18"/>
                <w:lang w:eastAsia="en-GB"/>
              </w:rPr>
            </w:pPr>
            <w:r>
              <w:rPr>
                <w:rFonts w:eastAsia="Times New Roman"/>
                <w:b/>
                <w:bCs/>
                <w:color w:val="000000"/>
                <w:sz w:val="18"/>
                <w:szCs w:val="18"/>
                <w:lang w:eastAsia="en-GB"/>
              </w:rPr>
              <w:t>3</w:t>
            </w:r>
          </w:p>
        </w:tc>
        <w:tc>
          <w:tcPr>
            <w:tcW w:w="836" w:type="dxa"/>
            <w:tcBorders>
              <w:top w:val="nil"/>
              <w:left w:val="nil"/>
              <w:bottom w:val="single" w:sz="8" w:space="0" w:color="auto"/>
              <w:right w:val="single" w:sz="8" w:space="0" w:color="auto"/>
            </w:tcBorders>
            <w:shd w:val="clear" w:color="000000" w:fill="DCE6F1"/>
            <w:noWrap/>
            <w:vAlign w:val="center"/>
          </w:tcPr>
          <w:p w14:paraId="580EF548"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1</w:t>
            </w:r>
          </w:p>
        </w:tc>
        <w:tc>
          <w:tcPr>
            <w:tcW w:w="936" w:type="dxa"/>
            <w:tcBorders>
              <w:top w:val="nil"/>
              <w:left w:val="nil"/>
              <w:bottom w:val="single" w:sz="8" w:space="0" w:color="auto"/>
              <w:right w:val="single" w:sz="8" w:space="0" w:color="auto"/>
            </w:tcBorders>
            <w:shd w:val="clear" w:color="000000" w:fill="DCE6F1"/>
            <w:noWrap/>
            <w:vAlign w:val="center"/>
          </w:tcPr>
          <w:p w14:paraId="50E4A00D"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3</w:t>
            </w:r>
          </w:p>
        </w:tc>
        <w:tc>
          <w:tcPr>
            <w:tcW w:w="820" w:type="dxa"/>
            <w:tcBorders>
              <w:top w:val="nil"/>
              <w:left w:val="nil"/>
              <w:bottom w:val="single" w:sz="8" w:space="0" w:color="auto"/>
              <w:right w:val="single" w:sz="8" w:space="0" w:color="auto"/>
            </w:tcBorders>
            <w:shd w:val="clear" w:color="000000" w:fill="DCE6F1"/>
            <w:noWrap/>
            <w:vAlign w:val="center"/>
          </w:tcPr>
          <w:p w14:paraId="6DDCE4D7"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7</w:t>
            </w:r>
          </w:p>
        </w:tc>
      </w:tr>
      <w:tr w:rsidR="00C862B8" w:rsidRPr="00591D91" w14:paraId="52638711" w14:textId="77777777" w:rsidTr="006902AA">
        <w:trPr>
          <w:trHeight w:val="300"/>
        </w:trPr>
        <w:tc>
          <w:tcPr>
            <w:tcW w:w="3696" w:type="dxa"/>
            <w:tcBorders>
              <w:top w:val="nil"/>
              <w:left w:val="nil"/>
              <w:bottom w:val="nil"/>
              <w:right w:val="nil"/>
            </w:tcBorders>
            <w:shd w:val="clear" w:color="auto" w:fill="auto"/>
            <w:vAlign w:val="bottom"/>
            <w:hideMark/>
          </w:tcPr>
          <w:p w14:paraId="240BFF46" w14:textId="77777777" w:rsidR="00C862B8" w:rsidRPr="00591D91" w:rsidRDefault="00C862B8" w:rsidP="00C862B8">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14:paraId="7B4CF565" w14:textId="77777777" w:rsidR="00C862B8" w:rsidRPr="00591D91" w:rsidRDefault="00C862B8" w:rsidP="00C862B8">
            <w:pPr>
              <w:rPr>
                <w:rFonts w:eastAsia="Times New Roman"/>
                <w:color w:val="000000"/>
                <w:sz w:val="20"/>
                <w:szCs w:val="20"/>
                <w:lang w:eastAsia="en-GB"/>
              </w:rPr>
            </w:pPr>
          </w:p>
        </w:tc>
        <w:tc>
          <w:tcPr>
            <w:tcW w:w="836" w:type="dxa"/>
            <w:tcBorders>
              <w:top w:val="nil"/>
              <w:left w:val="nil"/>
              <w:bottom w:val="nil"/>
              <w:right w:val="nil"/>
            </w:tcBorders>
            <w:shd w:val="clear" w:color="auto" w:fill="auto"/>
            <w:noWrap/>
            <w:vAlign w:val="bottom"/>
          </w:tcPr>
          <w:p w14:paraId="526F2325" w14:textId="77777777" w:rsidR="00C862B8" w:rsidRPr="00591D91" w:rsidRDefault="00C862B8"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39%</w:t>
            </w:r>
          </w:p>
        </w:tc>
        <w:tc>
          <w:tcPr>
            <w:tcW w:w="836" w:type="dxa"/>
            <w:tcBorders>
              <w:top w:val="nil"/>
              <w:left w:val="nil"/>
              <w:bottom w:val="nil"/>
              <w:right w:val="nil"/>
            </w:tcBorders>
            <w:shd w:val="clear" w:color="auto" w:fill="auto"/>
            <w:noWrap/>
            <w:vAlign w:val="bottom"/>
          </w:tcPr>
          <w:p w14:paraId="0CA41B3C" w14:textId="77777777" w:rsidR="00C862B8" w:rsidRPr="00591D91" w:rsidRDefault="00C862B8"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19%</w:t>
            </w:r>
          </w:p>
        </w:tc>
        <w:tc>
          <w:tcPr>
            <w:tcW w:w="936" w:type="dxa"/>
            <w:tcBorders>
              <w:top w:val="nil"/>
              <w:left w:val="nil"/>
              <w:bottom w:val="nil"/>
              <w:right w:val="nil"/>
            </w:tcBorders>
            <w:shd w:val="clear" w:color="auto" w:fill="auto"/>
            <w:noWrap/>
            <w:vAlign w:val="bottom"/>
          </w:tcPr>
          <w:p w14:paraId="0EB589A4" w14:textId="77777777" w:rsidR="00C862B8" w:rsidRPr="00591D91" w:rsidRDefault="00C862B8" w:rsidP="00C862B8">
            <w:pPr>
              <w:jc w:val="center"/>
              <w:rPr>
                <w:rFonts w:eastAsia="Times New Roman"/>
                <w:b/>
                <w:bCs/>
                <w:color w:val="000000"/>
                <w:sz w:val="18"/>
                <w:szCs w:val="18"/>
                <w:lang w:eastAsia="en-GB"/>
              </w:rPr>
            </w:pPr>
            <w:r w:rsidRPr="00591D91">
              <w:rPr>
                <w:rFonts w:eastAsia="Times New Roman"/>
                <w:b/>
                <w:bCs/>
                <w:color w:val="000000"/>
                <w:sz w:val="18"/>
                <w:szCs w:val="18"/>
                <w:lang w:eastAsia="en-GB"/>
              </w:rPr>
              <w:t>42%</w:t>
            </w:r>
          </w:p>
        </w:tc>
        <w:tc>
          <w:tcPr>
            <w:tcW w:w="820" w:type="dxa"/>
            <w:tcBorders>
              <w:top w:val="nil"/>
              <w:left w:val="nil"/>
              <w:bottom w:val="nil"/>
              <w:right w:val="nil"/>
            </w:tcBorders>
            <w:shd w:val="clear" w:color="auto" w:fill="auto"/>
            <w:noWrap/>
            <w:vAlign w:val="bottom"/>
          </w:tcPr>
          <w:p w14:paraId="656E1EEF" w14:textId="77777777" w:rsidR="00C862B8" w:rsidRPr="00591D91" w:rsidRDefault="00C862B8" w:rsidP="00C862B8">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4CA5A62B"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14:paraId="09E49651"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50%</w:t>
            </w:r>
          </w:p>
        </w:tc>
        <w:tc>
          <w:tcPr>
            <w:tcW w:w="836" w:type="dxa"/>
            <w:tcBorders>
              <w:top w:val="nil"/>
              <w:left w:val="nil"/>
              <w:bottom w:val="nil"/>
              <w:right w:val="nil"/>
            </w:tcBorders>
            <w:shd w:val="clear" w:color="auto" w:fill="auto"/>
            <w:noWrap/>
            <w:vAlign w:val="bottom"/>
            <w:hideMark/>
          </w:tcPr>
          <w:p w14:paraId="21675AF9" w14:textId="77777777" w:rsidR="00C862B8" w:rsidRPr="00591D91" w:rsidRDefault="00C862B8" w:rsidP="00C862B8">
            <w:pPr>
              <w:jc w:val="center"/>
              <w:rPr>
                <w:rFonts w:eastAsia="Times New Roman"/>
                <w:b/>
                <w:bCs/>
                <w:color w:val="000000"/>
                <w:sz w:val="18"/>
                <w:szCs w:val="18"/>
                <w:lang w:eastAsia="en-GB"/>
              </w:rPr>
            </w:pPr>
          </w:p>
        </w:tc>
        <w:tc>
          <w:tcPr>
            <w:tcW w:w="936" w:type="dxa"/>
            <w:tcBorders>
              <w:top w:val="nil"/>
              <w:left w:val="nil"/>
              <w:bottom w:val="nil"/>
              <w:right w:val="nil"/>
            </w:tcBorders>
            <w:shd w:val="clear" w:color="auto" w:fill="auto"/>
            <w:noWrap/>
            <w:vAlign w:val="bottom"/>
            <w:hideMark/>
          </w:tcPr>
          <w:p w14:paraId="1519C91E" w14:textId="77777777" w:rsidR="00C862B8" w:rsidRPr="00591D91" w:rsidRDefault="00C862B8" w:rsidP="00C862B8">
            <w:pPr>
              <w:jc w:val="center"/>
              <w:rPr>
                <w:rFonts w:eastAsia="Times New Roman"/>
                <w:b/>
                <w:bCs/>
                <w:color w:val="000000"/>
                <w:sz w:val="18"/>
                <w:szCs w:val="18"/>
                <w:lang w:eastAsia="en-GB"/>
              </w:rPr>
            </w:pPr>
            <w:r>
              <w:rPr>
                <w:rFonts w:eastAsia="Times New Roman"/>
                <w:b/>
                <w:bCs/>
                <w:color w:val="000000"/>
                <w:sz w:val="18"/>
                <w:szCs w:val="18"/>
                <w:lang w:eastAsia="en-GB"/>
              </w:rPr>
              <w:t>50%</w:t>
            </w:r>
          </w:p>
        </w:tc>
        <w:tc>
          <w:tcPr>
            <w:tcW w:w="820" w:type="dxa"/>
            <w:tcBorders>
              <w:top w:val="nil"/>
              <w:left w:val="nil"/>
              <w:bottom w:val="nil"/>
              <w:right w:val="nil"/>
            </w:tcBorders>
            <w:shd w:val="clear" w:color="auto" w:fill="auto"/>
            <w:noWrap/>
            <w:vAlign w:val="bottom"/>
            <w:hideMark/>
          </w:tcPr>
          <w:p w14:paraId="19454264" w14:textId="77777777" w:rsidR="00C862B8" w:rsidRPr="00591D91" w:rsidRDefault="00C862B8" w:rsidP="00C862B8">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1110BC8A"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tcPr>
          <w:p w14:paraId="4A1DB52D" w14:textId="77777777" w:rsidR="00C862B8" w:rsidRPr="00591D91" w:rsidRDefault="00845254" w:rsidP="00C862B8">
            <w:pPr>
              <w:jc w:val="center"/>
              <w:rPr>
                <w:rFonts w:eastAsia="Times New Roman"/>
                <w:b/>
                <w:bCs/>
                <w:color w:val="000000"/>
                <w:sz w:val="18"/>
                <w:szCs w:val="18"/>
                <w:lang w:eastAsia="en-GB"/>
              </w:rPr>
            </w:pPr>
            <w:r>
              <w:rPr>
                <w:rFonts w:eastAsia="Times New Roman"/>
                <w:b/>
                <w:bCs/>
                <w:color w:val="000000"/>
                <w:sz w:val="18"/>
                <w:szCs w:val="18"/>
                <w:lang w:eastAsia="en-GB"/>
              </w:rPr>
              <w:t>43</w:t>
            </w:r>
            <w:r w:rsidR="00C862B8">
              <w:rPr>
                <w:rFonts w:eastAsia="Times New Roman"/>
                <w:b/>
                <w:bCs/>
                <w:color w:val="000000"/>
                <w:sz w:val="18"/>
                <w:szCs w:val="18"/>
                <w:lang w:eastAsia="en-GB"/>
              </w:rPr>
              <w:t>%</w:t>
            </w:r>
          </w:p>
        </w:tc>
        <w:tc>
          <w:tcPr>
            <w:tcW w:w="836" w:type="dxa"/>
            <w:tcBorders>
              <w:top w:val="nil"/>
              <w:left w:val="nil"/>
              <w:bottom w:val="nil"/>
              <w:right w:val="nil"/>
            </w:tcBorders>
            <w:shd w:val="clear" w:color="auto" w:fill="auto"/>
            <w:noWrap/>
            <w:vAlign w:val="bottom"/>
          </w:tcPr>
          <w:p w14:paraId="70BC5E47" w14:textId="77777777" w:rsidR="00C862B8" w:rsidRPr="00591D91" w:rsidRDefault="00845254" w:rsidP="00C862B8">
            <w:pPr>
              <w:jc w:val="center"/>
              <w:rPr>
                <w:rFonts w:eastAsia="Times New Roman"/>
                <w:b/>
                <w:bCs/>
                <w:color w:val="000000"/>
                <w:sz w:val="18"/>
                <w:szCs w:val="18"/>
                <w:lang w:eastAsia="en-GB"/>
              </w:rPr>
            </w:pPr>
            <w:r>
              <w:rPr>
                <w:rFonts w:eastAsia="Times New Roman"/>
                <w:b/>
                <w:bCs/>
                <w:color w:val="000000"/>
                <w:sz w:val="18"/>
                <w:szCs w:val="18"/>
                <w:lang w:eastAsia="en-GB"/>
              </w:rPr>
              <w:t>14%</w:t>
            </w:r>
          </w:p>
        </w:tc>
        <w:tc>
          <w:tcPr>
            <w:tcW w:w="936" w:type="dxa"/>
            <w:tcBorders>
              <w:top w:val="nil"/>
              <w:left w:val="nil"/>
              <w:bottom w:val="nil"/>
              <w:right w:val="nil"/>
            </w:tcBorders>
            <w:shd w:val="clear" w:color="auto" w:fill="auto"/>
            <w:noWrap/>
            <w:vAlign w:val="bottom"/>
          </w:tcPr>
          <w:p w14:paraId="0579CF52" w14:textId="77777777" w:rsidR="00C862B8" w:rsidRPr="00591D91" w:rsidRDefault="00845254" w:rsidP="00C862B8">
            <w:pPr>
              <w:jc w:val="center"/>
              <w:rPr>
                <w:rFonts w:eastAsia="Times New Roman"/>
                <w:b/>
                <w:bCs/>
                <w:color w:val="000000"/>
                <w:sz w:val="18"/>
                <w:szCs w:val="18"/>
                <w:lang w:eastAsia="en-GB"/>
              </w:rPr>
            </w:pPr>
            <w:r>
              <w:rPr>
                <w:rFonts w:eastAsia="Times New Roman"/>
                <w:b/>
                <w:bCs/>
                <w:color w:val="000000"/>
                <w:sz w:val="18"/>
                <w:szCs w:val="18"/>
                <w:lang w:eastAsia="en-GB"/>
              </w:rPr>
              <w:t>43</w:t>
            </w:r>
            <w:r w:rsidR="00C862B8">
              <w:rPr>
                <w:rFonts w:eastAsia="Times New Roman"/>
                <w:b/>
                <w:bCs/>
                <w:color w:val="000000"/>
                <w:sz w:val="18"/>
                <w:szCs w:val="18"/>
                <w:lang w:eastAsia="en-GB"/>
              </w:rPr>
              <w:t>%</w:t>
            </w:r>
          </w:p>
        </w:tc>
        <w:tc>
          <w:tcPr>
            <w:tcW w:w="820" w:type="dxa"/>
            <w:tcBorders>
              <w:top w:val="nil"/>
              <w:left w:val="nil"/>
              <w:bottom w:val="nil"/>
              <w:right w:val="nil"/>
            </w:tcBorders>
            <w:shd w:val="clear" w:color="auto" w:fill="auto"/>
            <w:noWrap/>
            <w:vAlign w:val="bottom"/>
          </w:tcPr>
          <w:p w14:paraId="2D132447" w14:textId="77777777" w:rsidR="00C862B8" w:rsidRPr="00591D91" w:rsidRDefault="00C862B8" w:rsidP="00C862B8">
            <w:pPr>
              <w:rPr>
                <w:rFonts w:eastAsia="Times New Roman"/>
                <w:color w:val="000000"/>
                <w:sz w:val="18"/>
                <w:szCs w:val="18"/>
                <w:lang w:eastAsia="en-GB"/>
              </w:rPr>
            </w:pPr>
          </w:p>
        </w:tc>
      </w:tr>
      <w:tr w:rsidR="00C862B8" w:rsidRPr="00591D91" w14:paraId="2A1EE5E8" w14:textId="77777777" w:rsidTr="00701098">
        <w:trPr>
          <w:trHeight w:val="255"/>
        </w:trPr>
        <w:tc>
          <w:tcPr>
            <w:tcW w:w="3696" w:type="dxa"/>
            <w:tcBorders>
              <w:top w:val="nil"/>
              <w:left w:val="nil"/>
              <w:bottom w:val="nil"/>
              <w:right w:val="nil"/>
            </w:tcBorders>
            <w:shd w:val="clear" w:color="auto" w:fill="auto"/>
            <w:vAlign w:val="bottom"/>
            <w:hideMark/>
          </w:tcPr>
          <w:p w14:paraId="4F4177C2" w14:textId="77777777" w:rsidR="00C862B8" w:rsidRPr="00591D91" w:rsidRDefault="00C862B8" w:rsidP="00C862B8">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14:paraId="1D9C2C7D" w14:textId="77777777" w:rsidR="00C862B8" w:rsidRPr="00591D91" w:rsidRDefault="00C862B8" w:rsidP="00C862B8">
            <w:pPr>
              <w:rPr>
                <w:rFonts w:eastAsia="Times New Roman"/>
                <w:color w:val="000000"/>
                <w:sz w:val="20"/>
                <w:szCs w:val="20"/>
                <w:lang w:eastAsia="en-GB"/>
              </w:rPr>
            </w:pPr>
          </w:p>
        </w:tc>
        <w:tc>
          <w:tcPr>
            <w:tcW w:w="836" w:type="dxa"/>
            <w:tcBorders>
              <w:top w:val="nil"/>
              <w:left w:val="nil"/>
              <w:bottom w:val="nil"/>
              <w:right w:val="nil"/>
            </w:tcBorders>
            <w:shd w:val="clear" w:color="auto" w:fill="auto"/>
            <w:noWrap/>
            <w:vAlign w:val="bottom"/>
            <w:hideMark/>
          </w:tcPr>
          <w:p w14:paraId="0B63772D"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14:paraId="01DFC2EE" w14:textId="77777777" w:rsidR="00C862B8" w:rsidRPr="00591D91" w:rsidRDefault="00C862B8" w:rsidP="00C862B8">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14:paraId="0045E62D" w14:textId="77777777" w:rsidR="00C862B8" w:rsidRPr="00591D91" w:rsidRDefault="00C862B8" w:rsidP="00C862B8">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14:paraId="149C0B4B" w14:textId="77777777" w:rsidR="00C862B8" w:rsidRPr="00591D91" w:rsidRDefault="00C862B8" w:rsidP="00C862B8">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4169F689"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14:paraId="1923BB7D"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14:paraId="0ADC7C76" w14:textId="77777777" w:rsidR="00C862B8" w:rsidRPr="00591D91" w:rsidRDefault="00C862B8" w:rsidP="00C862B8">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14:paraId="479F6A5F" w14:textId="77777777" w:rsidR="00C862B8" w:rsidRPr="00591D91" w:rsidRDefault="00C862B8" w:rsidP="00C862B8">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14:paraId="49C09E7F" w14:textId="77777777" w:rsidR="00C862B8" w:rsidRPr="00591D91" w:rsidRDefault="00C862B8" w:rsidP="00C862B8">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14:paraId="7D8D3BC2"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14:paraId="2E3A8893" w14:textId="77777777" w:rsidR="00C862B8" w:rsidRPr="00591D91" w:rsidRDefault="00C862B8" w:rsidP="00C862B8">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14:paraId="16963610" w14:textId="77777777" w:rsidR="00C862B8" w:rsidRPr="00591D91" w:rsidRDefault="00C862B8" w:rsidP="00C862B8">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14:paraId="1BA4C24E" w14:textId="77777777" w:rsidR="00C862B8" w:rsidRPr="00591D91" w:rsidRDefault="00C862B8" w:rsidP="00C862B8">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14:paraId="1ABEF08C" w14:textId="77777777" w:rsidR="00C862B8" w:rsidRPr="00591D91" w:rsidRDefault="00C862B8" w:rsidP="00C862B8">
            <w:pPr>
              <w:rPr>
                <w:rFonts w:eastAsia="Times New Roman"/>
                <w:color w:val="000000"/>
                <w:sz w:val="18"/>
                <w:szCs w:val="18"/>
                <w:lang w:eastAsia="en-GB"/>
              </w:rPr>
            </w:pPr>
          </w:p>
        </w:tc>
      </w:tr>
    </w:tbl>
    <w:p w14:paraId="7E66ADD9" w14:textId="77777777" w:rsidR="00371A63" w:rsidRDefault="00371A63" w:rsidP="00371A63">
      <w:pPr>
        <w:tabs>
          <w:tab w:val="left" w:pos="426"/>
        </w:tabs>
        <w:spacing w:after="120" w:line="259" w:lineRule="auto"/>
        <w:rPr>
          <w:b/>
          <w:szCs w:val="22"/>
        </w:rPr>
      </w:pPr>
    </w:p>
    <w:p w14:paraId="4428635B" w14:textId="6FDB81BF" w:rsidR="008A0819" w:rsidRDefault="00952439" w:rsidP="00371A63">
      <w:pPr>
        <w:tabs>
          <w:tab w:val="left" w:pos="426"/>
        </w:tabs>
        <w:spacing w:after="120" w:line="259" w:lineRule="auto"/>
      </w:pPr>
      <w:r w:rsidRPr="00371A63">
        <w:rPr>
          <w:b/>
          <w:szCs w:val="22"/>
        </w:rPr>
        <w:t xml:space="preserve">Commentary: </w:t>
      </w:r>
      <w:r w:rsidR="008A0819">
        <w:t xml:space="preserve">The level of disciplinary casework has been relatively consistent in the last two reporting periods. </w:t>
      </w:r>
    </w:p>
    <w:p w14:paraId="5C7867E8" w14:textId="77777777" w:rsidR="0012505E" w:rsidRPr="008A0819" w:rsidRDefault="0012505E" w:rsidP="0012505E">
      <w:pPr>
        <w:rPr>
          <w:szCs w:val="22"/>
        </w:rPr>
      </w:pPr>
    </w:p>
    <w:p w14:paraId="123724EC" w14:textId="77777777" w:rsidR="00644FAA" w:rsidRDefault="00644FAA" w:rsidP="00B5037E">
      <w:pPr>
        <w:pStyle w:val="Default"/>
        <w:rPr>
          <w:b/>
          <w:szCs w:val="22"/>
        </w:rPr>
      </w:pPr>
    </w:p>
    <w:p w14:paraId="68902BF4" w14:textId="77777777" w:rsidR="007C6599" w:rsidRDefault="007C6599" w:rsidP="00B5037E">
      <w:pPr>
        <w:pStyle w:val="Default"/>
        <w:rPr>
          <w:b/>
          <w:szCs w:val="22"/>
        </w:rPr>
      </w:pPr>
      <w:r>
        <w:rPr>
          <w:b/>
          <w:szCs w:val="22"/>
        </w:rPr>
        <w:t>DATE</w:t>
      </w:r>
    </w:p>
    <w:sectPr w:rsidR="007C6599" w:rsidSect="00371A63">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0796F" w14:textId="77777777" w:rsidR="00563C61" w:rsidRDefault="00563C61" w:rsidP="004031BD">
      <w:r>
        <w:separator/>
      </w:r>
    </w:p>
  </w:endnote>
  <w:endnote w:type="continuationSeparator" w:id="0">
    <w:p w14:paraId="74A6E588" w14:textId="77777777" w:rsidR="00563C61" w:rsidRDefault="00563C61" w:rsidP="004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925064"/>
      <w:docPartObj>
        <w:docPartGallery w:val="Page Numbers (Bottom of Page)"/>
        <w:docPartUnique/>
      </w:docPartObj>
    </w:sdtPr>
    <w:sdtEndPr>
      <w:rPr>
        <w:noProof/>
      </w:rPr>
    </w:sdtEndPr>
    <w:sdtContent>
      <w:p w14:paraId="0FF3E865" w14:textId="77777777" w:rsidR="00563C61" w:rsidRDefault="00563C61">
        <w:pPr>
          <w:pStyle w:val="Footer"/>
          <w:jc w:val="right"/>
        </w:pPr>
        <w:r>
          <w:fldChar w:fldCharType="begin"/>
        </w:r>
        <w:r>
          <w:instrText xml:space="preserve"> PAGE   \* MERGEFORMAT </w:instrText>
        </w:r>
        <w:r>
          <w:fldChar w:fldCharType="separate"/>
        </w:r>
        <w:r w:rsidR="00582092">
          <w:rPr>
            <w:noProof/>
          </w:rPr>
          <w:t>20</w:t>
        </w:r>
        <w:r>
          <w:rPr>
            <w:noProof/>
          </w:rPr>
          <w:fldChar w:fldCharType="end"/>
        </w:r>
      </w:p>
    </w:sdtContent>
  </w:sdt>
  <w:p w14:paraId="1B271268" w14:textId="77777777" w:rsidR="00563C61" w:rsidRDefault="0056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C9537" w14:textId="77777777" w:rsidR="00563C61" w:rsidRDefault="00563C61" w:rsidP="004031BD">
      <w:r>
        <w:separator/>
      </w:r>
    </w:p>
  </w:footnote>
  <w:footnote w:type="continuationSeparator" w:id="0">
    <w:p w14:paraId="2E3C13E2" w14:textId="77777777" w:rsidR="00563C61" w:rsidRDefault="00563C61" w:rsidP="0040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DD540" w14:textId="72B0FC8C" w:rsidR="00582092" w:rsidRPr="00582092" w:rsidRDefault="00582092" w:rsidP="00582092">
    <w:pPr>
      <w:pPrChange w:id="3" w:author="MITCHELL John" w:date="2020-11-23T13:42:00Z">
        <w:pPr>
          <w:pStyle w:val="Header"/>
        </w:pPr>
      </w:pPrChange>
    </w:pPr>
    <w:ins w:id="4" w:author="MITCHELL John" w:date="2020-11-23T13:42:00Z">
      <w:r>
        <w:t xml:space="preserve">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871"/>
    <w:multiLevelType w:val="hybridMultilevel"/>
    <w:tmpl w:val="420C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E23A7"/>
    <w:multiLevelType w:val="hybridMultilevel"/>
    <w:tmpl w:val="F9A0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576D1"/>
    <w:multiLevelType w:val="hybridMultilevel"/>
    <w:tmpl w:val="D36A4788"/>
    <w:lvl w:ilvl="0" w:tplc="E306DB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D31D3"/>
    <w:multiLevelType w:val="hybridMultilevel"/>
    <w:tmpl w:val="4434F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B7917A2"/>
    <w:multiLevelType w:val="hybridMultilevel"/>
    <w:tmpl w:val="98E0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D5E20"/>
    <w:multiLevelType w:val="hybridMultilevel"/>
    <w:tmpl w:val="DBD2A766"/>
    <w:lvl w:ilvl="0" w:tplc="D9DC88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4A01EC"/>
    <w:multiLevelType w:val="hybridMultilevel"/>
    <w:tmpl w:val="BC62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70FD7"/>
    <w:multiLevelType w:val="hybridMultilevel"/>
    <w:tmpl w:val="C39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365C6"/>
    <w:multiLevelType w:val="multilevel"/>
    <w:tmpl w:val="798365C6"/>
    <w:lvl w:ilvl="0">
      <w:start w:val="1"/>
      <w:numFmt w:val="decimal"/>
      <w:lvlText w:val="%1."/>
      <w:lvlJc w:val="left"/>
      <w:pPr>
        <w:ind w:left="106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B484D2E"/>
    <w:multiLevelType w:val="hybridMultilevel"/>
    <w:tmpl w:val="8EFC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1"/>
  </w:num>
  <w:num w:numId="6">
    <w:abstractNumId w:val="6"/>
  </w:num>
  <w:num w:numId="7">
    <w:abstractNumId w:val="7"/>
  </w:num>
  <w:num w:numId="8">
    <w:abstractNumId w:val="9"/>
  </w:num>
  <w:num w:numId="9">
    <w:abstractNumId w:val="4"/>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John">
    <w15:presenceInfo w15:providerId="AD" w15:userId="S-1-5-21-38480843-1272404328-111032338-34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xMjc1sjA0NLCwtDBX0lEKTi0uzszPAykwqgUA08IkJCwAAAA="/>
  </w:docVars>
  <w:rsids>
    <w:rsidRoot w:val="00D27E5B"/>
    <w:rsid w:val="00002EF8"/>
    <w:rsid w:val="000036A1"/>
    <w:rsid w:val="00004490"/>
    <w:rsid w:val="00004A01"/>
    <w:rsid w:val="00013E12"/>
    <w:rsid w:val="000168BE"/>
    <w:rsid w:val="000228F2"/>
    <w:rsid w:val="000252CF"/>
    <w:rsid w:val="00033182"/>
    <w:rsid w:val="00037219"/>
    <w:rsid w:val="00046199"/>
    <w:rsid w:val="00047689"/>
    <w:rsid w:val="00047C66"/>
    <w:rsid w:val="0005033A"/>
    <w:rsid w:val="00050FB9"/>
    <w:rsid w:val="000540D8"/>
    <w:rsid w:val="0006296D"/>
    <w:rsid w:val="000659F6"/>
    <w:rsid w:val="00067F32"/>
    <w:rsid w:val="00094925"/>
    <w:rsid w:val="000950FA"/>
    <w:rsid w:val="00096FD3"/>
    <w:rsid w:val="000A54EF"/>
    <w:rsid w:val="000B4310"/>
    <w:rsid w:val="000C2EEC"/>
    <w:rsid w:val="000C4708"/>
    <w:rsid w:val="000D474A"/>
    <w:rsid w:val="000E0839"/>
    <w:rsid w:val="000E0BA7"/>
    <w:rsid w:val="000E1D50"/>
    <w:rsid w:val="00106095"/>
    <w:rsid w:val="00122E99"/>
    <w:rsid w:val="0012505E"/>
    <w:rsid w:val="00131BA7"/>
    <w:rsid w:val="00137F2E"/>
    <w:rsid w:val="001420ED"/>
    <w:rsid w:val="001511CD"/>
    <w:rsid w:val="001536A3"/>
    <w:rsid w:val="001615ED"/>
    <w:rsid w:val="00161CBB"/>
    <w:rsid w:val="00177FD8"/>
    <w:rsid w:val="00191046"/>
    <w:rsid w:val="001938CD"/>
    <w:rsid w:val="001A4214"/>
    <w:rsid w:val="001A4346"/>
    <w:rsid w:val="001A6B0E"/>
    <w:rsid w:val="001B1452"/>
    <w:rsid w:val="001B1EE0"/>
    <w:rsid w:val="001B3EDA"/>
    <w:rsid w:val="001C3E3A"/>
    <w:rsid w:val="001D0091"/>
    <w:rsid w:val="001D0A64"/>
    <w:rsid w:val="001D6FBC"/>
    <w:rsid w:val="001E0694"/>
    <w:rsid w:val="001F0F4E"/>
    <w:rsid w:val="00201954"/>
    <w:rsid w:val="0022747C"/>
    <w:rsid w:val="002336AC"/>
    <w:rsid w:val="00237A80"/>
    <w:rsid w:val="0024047D"/>
    <w:rsid w:val="00244EE9"/>
    <w:rsid w:val="00246559"/>
    <w:rsid w:val="0026451D"/>
    <w:rsid w:val="002658C2"/>
    <w:rsid w:val="00270993"/>
    <w:rsid w:val="00272861"/>
    <w:rsid w:val="00277A55"/>
    <w:rsid w:val="0028396B"/>
    <w:rsid w:val="00283995"/>
    <w:rsid w:val="00292EF0"/>
    <w:rsid w:val="002A3204"/>
    <w:rsid w:val="002A53D6"/>
    <w:rsid w:val="002B2D9E"/>
    <w:rsid w:val="002B559E"/>
    <w:rsid w:val="002D0A19"/>
    <w:rsid w:val="002D26F3"/>
    <w:rsid w:val="002D3FDF"/>
    <w:rsid w:val="002D4EBB"/>
    <w:rsid w:val="002E1471"/>
    <w:rsid w:val="002F4796"/>
    <w:rsid w:val="00312667"/>
    <w:rsid w:val="0031696B"/>
    <w:rsid w:val="00321314"/>
    <w:rsid w:val="00324B48"/>
    <w:rsid w:val="00326723"/>
    <w:rsid w:val="00330736"/>
    <w:rsid w:val="00333B60"/>
    <w:rsid w:val="00352437"/>
    <w:rsid w:val="00360D8C"/>
    <w:rsid w:val="00361A62"/>
    <w:rsid w:val="00362AD5"/>
    <w:rsid w:val="00362BBE"/>
    <w:rsid w:val="00365D67"/>
    <w:rsid w:val="00371A63"/>
    <w:rsid w:val="00375220"/>
    <w:rsid w:val="0038335D"/>
    <w:rsid w:val="00384ECA"/>
    <w:rsid w:val="003860B3"/>
    <w:rsid w:val="003878E1"/>
    <w:rsid w:val="00390846"/>
    <w:rsid w:val="00393BA7"/>
    <w:rsid w:val="003A457C"/>
    <w:rsid w:val="003B03DB"/>
    <w:rsid w:val="003B3CFD"/>
    <w:rsid w:val="003B7F5D"/>
    <w:rsid w:val="003D16FC"/>
    <w:rsid w:val="003D743E"/>
    <w:rsid w:val="003E08A6"/>
    <w:rsid w:val="003E1783"/>
    <w:rsid w:val="003E3B0A"/>
    <w:rsid w:val="003F0649"/>
    <w:rsid w:val="003F0DE1"/>
    <w:rsid w:val="003F7A87"/>
    <w:rsid w:val="004000D7"/>
    <w:rsid w:val="004031BD"/>
    <w:rsid w:val="00403604"/>
    <w:rsid w:val="00416282"/>
    <w:rsid w:val="004235CF"/>
    <w:rsid w:val="004266E9"/>
    <w:rsid w:val="004336D2"/>
    <w:rsid w:val="00437951"/>
    <w:rsid w:val="004505BF"/>
    <w:rsid w:val="00450ECD"/>
    <w:rsid w:val="004528E7"/>
    <w:rsid w:val="0045604C"/>
    <w:rsid w:val="00457327"/>
    <w:rsid w:val="00470FCE"/>
    <w:rsid w:val="00472F07"/>
    <w:rsid w:val="0048777F"/>
    <w:rsid w:val="00491742"/>
    <w:rsid w:val="004931D9"/>
    <w:rsid w:val="00493357"/>
    <w:rsid w:val="004A4ECF"/>
    <w:rsid w:val="004B322D"/>
    <w:rsid w:val="004C2676"/>
    <w:rsid w:val="004C2DD6"/>
    <w:rsid w:val="004C4D19"/>
    <w:rsid w:val="004C575D"/>
    <w:rsid w:val="004D67AD"/>
    <w:rsid w:val="004D705B"/>
    <w:rsid w:val="004E1FFC"/>
    <w:rsid w:val="004E220D"/>
    <w:rsid w:val="004F77E3"/>
    <w:rsid w:val="004F7AE3"/>
    <w:rsid w:val="00504E43"/>
    <w:rsid w:val="005073CE"/>
    <w:rsid w:val="00510E3E"/>
    <w:rsid w:val="0051303C"/>
    <w:rsid w:val="00517775"/>
    <w:rsid w:val="00523BE1"/>
    <w:rsid w:val="00532BB3"/>
    <w:rsid w:val="0054256B"/>
    <w:rsid w:val="00542F3D"/>
    <w:rsid w:val="00547F62"/>
    <w:rsid w:val="00551EEC"/>
    <w:rsid w:val="00560F6E"/>
    <w:rsid w:val="00562537"/>
    <w:rsid w:val="00563C61"/>
    <w:rsid w:val="005732E5"/>
    <w:rsid w:val="00573994"/>
    <w:rsid w:val="00582092"/>
    <w:rsid w:val="005859A3"/>
    <w:rsid w:val="00586F8D"/>
    <w:rsid w:val="00591D91"/>
    <w:rsid w:val="00594F34"/>
    <w:rsid w:val="00595C94"/>
    <w:rsid w:val="005B35EA"/>
    <w:rsid w:val="005B5547"/>
    <w:rsid w:val="005B722A"/>
    <w:rsid w:val="005C2B6C"/>
    <w:rsid w:val="005D7A88"/>
    <w:rsid w:val="005E3590"/>
    <w:rsid w:val="005E3745"/>
    <w:rsid w:val="005E3DC3"/>
    <w:rsid w:val="006066D6"/>
    <w:rsid w:val="00610B1A"/>
    <w:rsid w:val="00615E6B"/>
    <w:rsid w:val="00627D74"/>
    <w:rsid w:val="00631659"/>
    <w:rsid w:val="0063738C"/>
    <w:rsid w:val="00641135"/>
    <w:rsid w:val="006418D2"/>
    <w:rsid w:val="00644FAA"/>
    <w:rsid w:val="006503C2"/>
    <w:rsid w:val="00654C14"/>
    <w:rsid w:val="00656F74"/>
    <w:rsid w:val="00667FEF"/>
    <w:rsid w:val="00670E41"/>
    <w:rsid w:val="00677071"/>
    <w:rsid w:val="00681D43"/>
    <w:rsid w:val="006902AA"/>
    <w:rsid w:val="00694AC2"/>
    <w:rsid w:val="006A51CC"/>
    <w:rsid w:val="006B1FA3"/>
    <w:rsid w:val="006B3B82"/>
    <w:rsid w:val="006C790C"/>
    <w:rsid w:val="006D208D"/>
    <w:rsid w:val="006D3B33"/>
    <w:rsid w:val="006D42B2"/>
    <w:rsid w:val="006D6D14"/>
    <w:rsid w:val="006E00B4"/>
    <w:rsid w:val="006E34C5"/>
    <w:rsid w:val="006E6CB8"/>
    <w:rsid w:val="006F3BE2"/>
    <w:rsid w:val="006F73BF"/>
    <w:rsid w:val="00701098"/>
    <w:rsid w:val="00711CDA"/>
    <w:rsid w:val="007164B4"/>
    <w:rsid w:val="007172E2"/>
    <w:rsid w:val="007230F0"/>
    <w:rsid w:val="00724EFC"/>
    <w:rsid w:val="00736B25"/>
    <w:rsid w:val="00742F85"/>
    <w:rsid w:val="007446FD"/>
    <w:rsid w:val="007543FF"/>
    <w:rsid w:val="00765A36"/>
    <w:rsid w:val="00765EA0"/>
    <w:rsid w:val="00767E58"/>
    <w:rsid w:val="007908F4"/>
    <w:rsid w:val="00793282"/>
    <w:rsid w:val="00796261"/>
    <w:rsid w:val="007A16CA"/>
    <w:rsid w:val="007B19DB"/>
    <w:rsid w:val="007B5B33"/>
    <w:rsid w:val="007B66C3"/>
    <w:rsid w:val="007C6599"/>
    <w:rsid w:val="007D2E93"/>
    <w:rsid w:val="007F4A5A"/>
    <w:rsid w:val="007F6A57"/>
    <w:rsid w:val="00804B37"/>
    <w:rsid w:val="008113E5"/>
    <w:rsid w:val="00817EDC"/>
    <w:rsid w:val="00817F51"/>
    <w:rsid w:val="00822640"/>
    <w:rsid w:val="008236F6"/>
    <w:rsid w:val="00824A13"/>
    <w:rsid w:val="00824E22"/>
    <w:rsid w:val="0083215E"/>
    <w:rsid w:val="00845254"/>
    <w:rsid w:val="00846F8D"/>
    <w:rsid w:val="00851762"/>
    <w:rsid w:val="008556F1"/>
    <w:rsid w:val="00860199"/>
    <w:rsid w:val="008624CD"/>
    <w:rsid w:val="00875210"/>
    <w:rsid w:val="00883918"/>
    <w:rsid w:val="008866A0"/>
    <w:rsid w:val="00887878"/>
    <w:rsid w:val="00890311"/>
    <w:rsid w:val="00891BBC"/>
    <w:rsid w:val="008A0819"/>
    <w:rsid w:val="008A22C6"/>
    <w:rsid w:val="008B020A"/>
    <w:rsid w:val="008D2D24"/>
    <w:rsid w:val="008E33F8"/>
    <w:rsid w:val="008E4CA5"/>
    <w:rsid w:val="008F427A"/>
    <w:rsid w:val="009061EA"/>
    <w:rsid w:val="00910BD9"/>
    <w:rsid w:val="009113A0"/>
    <w:rsid w:val="00925F9E"/>
    <w:rsid w:val="00943499"/>
    <w:rsid w:val="009454ED"/>
    <w:rsid w:val="00952439"/>
    <w:rsid w:val="00956FDC"/>
    <w:rsid w:val="009572DF"/>
    <w:rsid w:val="009612EC"/>
    <w:rsid w:val="009618F2"/>
    <w:rsid w:val="00966247"/>
    <w:rsid w:val="00966EC2"/>
    <w:rsid w:val="00970940"/>
    <w:rsid w:val="00970CC3"/>
    <w:rsid w:val="009825C7"/>
    <w:rsid w:val="00983B9A"/>
    <w:rsid w:val="009875D4"/>
    <w:rsid w:val="009B13C3"/>
    <w:rsid w:val="009B5E8B"/>
    <w:rsid w:val="009B7C63"/>
    <w:rsid w:val="009C0BC7"/>
    <w:rsid w:val="009C1FD1"/>
    <w:rsid w:val="009C733F"/>
    <w:rsid w:val="009D339C"/>
    <w:rsid w:val="009E43C3"/>
    <w:rsid w:val="009E5389"/>
    <w:rsid w:val="009E6EF5"/>
    <w:rsid w:val="009E7F8B"/>
    <w:rsid w:val="00A11EBE"/>
    <w:rsid w:val="00A14170"/>
    <w:rsid w:val="00A21AA8"/>
    <w:rsid w:val="00A24DAD"/>
    <w:rsid w:val="00A364AF"/>
    <w:rsid w:val="00A41C58"/>
    <w:rsid w:val="00A519A0"/>
    <w:rsid w:val="00A64958"/>
    <w:rsid w:val="00A67A23"/>
    <w:rsid w:val="00A71A1D"/>
    <w:rsid w:val="00A73ED4"/>
    <w:rsid w:val="00A758ED"/>
    <w:rsid w:val="00A81506"/>
    <w:rsid w:val="00A82BB6"/>
    <w:rsid w:val="00A85217"/>
    <w:rsid w:val="00A90B02"/>
    <w:rsid w:val="00AA0782"/>
    <w:rsid w:val="00AB2F64"/>
    <w:rsid w:val="00AB3606"/>
    <w:rsid w:val="00AC543B"/>
    <w:rsid w:val="00AF1F98"/>
    <w:rsid w:val="00AF4BE8"/>
    <w:rsid w:val="00AF569A"/>
    <w:rsid w:val="00AF5C48"/>
    <w:rsid w:val="00AF5C84"/>
    <w:rsid w:val="00B00819"/>
    <w:rsid w:val="00B01326"/>
    <w:rsid w:val="00B06A22"/>
    <w:rsid w:val="00B06ABF"/>
    <w:rsid w:val="00B06E99"/>
    <w:rsid w:val="00B141B8"/>
    <w:rsid w:val="00B2345B"/>
    <w:rsid w:val="00B2563C"/>
    <w:rsid w:val="00B27C18"/>
    <w:rsid w:val="00B33703"/>
    <w:rsid w:val="00B3544A"/>
    <w:rsid w:val="00B3602D"/>
    <w:rsid w:val="00B36E6A"/>
    <w:rsid w:val="00B37391"/>
    <w:rsid w:val="00B45C1E"/>
    <w:rsid w:val="00B5037E"/>
    <w:rsid w:val="00B50792"/>
    <w:rsid w:val="00B56994"/>
    <w:rsid w:val="00B65468"/>
    <w:rsid w:val="00B660BD"/>
    <w:rsid w:val="00B66489"/>
    <w:rsid w:val="00B71C14"/>
    <w:rsid w:val="00B74092"/>
    <w:rsid w:val="00B77733"/>
    <w:rsid w:val="00BB009B"/>
    <w:rsid w:val="00BB10D7"/>
    <w:rsid w:val="00BB1D20"/>
    <w:rsid w:val="00BB363D"/>
    <w:rsid w:val="00BE10B4"/>
    <w:rsid w:val="00C07F80"/>
    <w:rsid w:val="00C10383"/>
    <w:rsid w:val="00C1378D"/>
    <w:rsid w:val="00C1549D"/>
    <w:rsid w:val="00C245C6"/>
    <w:rsid w:val="00C24F25"/>
    <w:rsid w:val="00C31F3F"/>
    <w:rsid w:val="00C379DC"/>
    <w:rsid w:val="00C402CB"/>
    <w:rsid w:val="00C40E2E"/>
    <w:rsid w:val="00C4163E"/>
    <w:rsid w:val="00C4444A"/>
    <w:rsid w:val="00C451AA"/>
    <w:rsid w:val="00C55646"/>
    <w:rsid w:val="00C61EAF"/>
    <w:rsid w:val="00C64385"/>
    <w:rsid w:val="00C664D2"/>
    <w:rsid w:val="00C72AA0"/>
    <w:rsid w:val="00C80513"/>
    <w:rsid w:val="00C862B8"/>
    <w:rsid w:val="00C90BB2"/>
    <w:rsid w:val="00C9119C"/>
    <w:rsid w:val="00C97C27"/>
    <w:rsid w:val="00CA1BDE"/>
    <w:rsid w:val="00CA74BC"/>
    <w:rsid w:val="00CB53AB"/>
    <w:rsid w:val="00CC652C"/>
    <w:rsid w:val="00CD0329"/>
    <w:rsid w:val="00CD0D35"/>
    <w:rsid w:val="00CD37D9"/>
    <w:rsid w:val="00CD5F70"/>
    <w:rsid w:val="00CE37CA"/>
    <w:rsid w:val="00CE7C14"/>
    <w:rsid w:val="00CF7889"/>
    <w:rsid w:val="00D05A5F"/>
    <w:rsid w:val="00D20830"/>
    <w:rsid w:val="00D246B5"/>
    <w:rsid w:val="00D249AD"/>
    <w:rsid w:val="00D26CFA"/>
    <w:rsid w:val="00D26EE6"/>
    <w:rsid w:val="00D27E5B"/>
    <w:rsid w:val="00D42922"/>
    <w:rsid w:val="00D43673"/>
    <w:rsid w:val="00D47FA8"/>
    <w:rsid w:val="00D50D02"/>
    <w:rsid w:val="00D52B90"/>
    <w:rsid w:val="00D5543D"/>
    <w:rsid w:val="00D648D4"/>
    <w:rsid w:val="00D82B8E"/>
    <w:rsid w:val="00D93CAF"/>
    <w:rsid w:val="00D9754F"/>
    <w:rsid w:val="00DA02BE"/>
    <w:rsid w:val="00DA2BF5"/>
    <w:rsid w:val="00DA2CB8"/>
    <w:rsid w:val="00DA34EB"/>
    <w:rsid w:val="00DB1415"/>
    <w:rsid w:val="00DB4C4F"/>
    <w:rsid w:val="00DB6724"/>
    <w:rsid w:val="00DC19A1"/>
    <w:rsid w:val="00DC4CA8"/>
    <w:rsid w:val="00DD71DB"/>
    <w:rsid w:val="00DE1859"/>
    <w:rsid w:val="00DE61B5"/>
    <w:rsid w:val="00DF00AA"/>
    <w:rsid w:val="00DF2299"/>
    <w:rsid w:val="00DF3A41"/>
    <w:rsid w:val="00E10F5F"/>
    <w:rsid w:val="00E11E1A"/>
    <w:rsid w:val="00E12084"/>
    <w:rsid w:val="00E1320F"/>
    <w:rsid w:val="00E15EE4"/>
    <w:rsid w:val="00E2440A"/>
    <w:rsid w:val="00E40A13"/>
    <w:rsid w:val="00E43B60"/>
    <w:rsid w:val="00E456CF"/>
    <w:rsid w:val="00E473D8"/>
    <w:rsid w:val="00E50E24"/>
    <w:rsid w:val="00E82758"/>
    <w:rsid w:val="00E87359"/>
    <w:rsid w:val="00E956BB"/>
    <w:rsid w:val="00EA0E47"/>
    <w:rsid w:val="00EA6A1F"/>
    <w:rsid w:val="00EB1FAA"/>
    <w:rsid w:val="00EB5E69"/>
    <w:rsid w:val="00EC59E3"/>
    <w:rsid w:val="00ED2260"/>
    <w:rsid w:val="00ED375B"/>
    <w:rsid w:val="00ED6AAB"/>
    <w:rsid w:val="00EF26D0"/>
    <w:rsid w:val="00EF6EBB"/>
    <w:rsid w:val="00EF7755"/>
    <w:rsid w:val="00F06F88"/>
    <w:rsid w:val="00F070F8"/>
    <w:rsid w:val="00F16378"/>
    <w:rsid w:val="00F20985"/>
    <w:rsid w:val="00F31F7B"/>
    <w:rsid w:val="00F329AE"/>
    <w:rsid w:val="00F336A3"/>
    <w:rsid w:val="00F550EA"/>
    <w:rsid w:val="00F57993"/>
    <w:rsid w:val="00F6272A"/>
    <w:rsid w:val="00F65A76"/>
    <w:rsid w:val="00F7226E"/>
    <w:rsid w:val="00F73FDF"/>
    <w:rsid w:val="00F830D6"/>
    <w:rsid w:val="00F85A68"/>
    <w:rsid w:val="00F8635B"/>
    <w:rsid w:val="00F91D6B"/>
    <w:rsid w:val="00FA3628"/>
    <w:rsid w:val="00FA5343"/>
    <w:rsid w:val="00FC2B93"/>
    <w:rsid w:val="00FD3A85"/>
    <w:rsid w:val="00FF6488"/>
    <w:rsid w:val="00FF7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10190"/>
  <w15:docId w15:val="{08BCFEDE-8D47-439E-B1D6-38B7C6F4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A5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2A"/>
    <w:rPr>
      <w:rFonts w:ascii="Tahoma" w:hAnsi="Tahoma" w:cs="Tahoma"/>
      <w:sz w:val="16"/>
      <w:szCs w:val="16"/>
    </w:rPr>
  </w:style>
  <w:style w:type="character" w:customStyle="1" w:styleId="BalloonTextChar">
    <w:name w:val="Balloon Text Char"/>
    <w:basedOn w:val="DefaultParagraphFont"/>
    <w:link w:val="BalloonText"/>
    <w:uiPriority w:val="99"/>
    <w:semiHidden/>
    <w:rsid w:val="00F6272A"/>
    <w:rPr>
      <w:rFonts w:ascii="Tahoma" w:hAnsi="Tahoma" w:cs="Tahoma"/>
      <w:sz w:val="16"/>
      <w:szCs w:val="16"/>
    </w:rPr>
  </w:style>
  <w:style w:type="paragraph" w:customStyle="1" w:styleId="Default">
    <w:name w:val="Default"/>
    <w:rsid w:val="00767E58"/>
    <w:pPr>
      <w:autoSpaceDE w:val="0"/>
      <w:autoSpaceDN w:val="0"/>
      <w:adjustRightInd w:val="0"/>
    </w:pPr>
    <w:rPr>
      <w:color w:val="000000"/>
    </w:rPr>
  </w:style>
  <w:style w:type="character" w:styleId="CommentReference">
    <w:name w:val="annotation reference"/>
    <w:basedOn w:val="DefaultParagraphFont"/>
    <w:uiPriority w:val="99"/>
    <w:semiHidden/>
    <w:unhideWhenUsed/>
    <w:rsid w:val="00A41C58"/>
    <w:rPr>
      <w:sz w:val="16"/>
      <w:szCs w:val="16"/>
    </w:rPr>
  </w:style>
  <w:style w:type="paragraph" w:styleId="CommentText">
    <w:name w:val="annotation text"/>
    <w:basedOn w:val="Normal"/>
    <w:link w:val="CommentTextChar"/>
    <w:uiPriority w:val="99"/>
    <w:semiHidden/>
    <w:unhideWhenUsed/>
    <w:rsid w:val="00A41C58"/>
    <w:rPr>
      <w:sz w:val="20"/>
      <w:szCs w:val="20"/>
    </w:rPr>
  </w:style>
  <w:style w:type="character" w:customStyle="1" w:styleId="CommentTextChar">
    <w:name w:val="Comment Text Char"/>
    <w:basedOn w:val="DefaultParagraphFont"/>
    <w:link w:val="CommentText"/>
    <w:uiPriority w:val="99"/>
    <w:semiHidden/>
    <w:rsid w:val="00A41C58"/>
    <w:rPr>
      <w:sz w:val="20"/>
      <w:szCs w:val="20"/>
    </w:rPr>
  </w:style>
  <w:style w:type="paragraph" w:styleId="CommentSubject">
    <w:name w:val="annotation subject"/>
    <w:basedOn w:val="CommentText"/>
    <w:next w:val="CommentText"/>
    <w:link w:val="CommentSubjectChar"/>
    <w:uiPriority w:val="99"/>
    <w:semiHidden/>
    <w:unhideWhenUsed/>
    <w:rsid w:val="00A41C58"/>
    <w:rPr>
      <w:b/>
      <w:bCs/>
    </w:rPr>
  </w:style>
  <w:style w:type="character" w:customStyle="1" w:styleId="CommentSubjectChar">
    <w:name w:val="Comment Subject Char"/>
    <w:basedOn w:val="CommentTextChar"/>
    <w:link w:val="CommentSubject"/>
    <w:uiPriority w:val="99"/>
    <w:semiHidden/>
    <w:rsid w:val="00A41C58"/>
    <w:rPr>
      <w:b/>
      <w:bCs/>
      <w:sz w:val="20"/>
      <w:szCs w:val="20"/>
    </w:rPr>
  </w:style>
  <w:style w:type="paragraph" w:styleId="ListParagraph">
    <w:name w:val="List Paragraph"/>
    <w:basedOn w:val="Normal"/>
    <w:link w:val="ListParagraphChar"/>
    <w:uiPriority w:val="34"/>
    <w:qFormat/>
    <w:rsid w:val="008236F6"/>
    <w:pPr>
      <w:ind w:left="720"/>
    </w:pPr>
  </w:style>
  <w:style w:type="paragraph" w:styleId="Revision">
    <w:name w:val="Revision"/>
    <w:hidden/>
    <w:uiPriority w:val="99"/>
    <w:semiHidden/>
    <w:rsid w:val="00B141B8"/>
  </w:style>
  <w:style w:type="paragraph" w:styleId="Header">
    <w:name w:val="header"/>
    <w:basedOn w:val="Normal"/>
    <w:link w:val="HeaderChar"/>
    <w:uiPriority w:val="99"/>
    <w:unhideWhenUsed/>
    <w:rsid w:val="004031BD"/>
    <w:pPr>
      <w:tabs>
        <w:tab w:val="center" w:pos="4513"/>
        <w:tab w:val="right" w:pos="9026"/>
      </w:tabs>
    </w:pPr>
  </w:style>
  <w:style w:type="character" w:customStyle="1" w:styleId="HeaderChar">
    <w:name w:val="Header Char"/>
    <w:basedOn w:val="DefaultParagraphFont"/>
    <w:link w:val="Header"/>
    <w:uiPriority w:val="99"/>
    <w:rsid w:val="004031BD"/>
  </w:style>
  <w:style w:type="paragraph" w:styleId="Footer">
    <w:name w:val="footer"/>
    <w:basedOn w:val="Normal"/>
    <w:link w:val="FooterChar"/>
    <w:uiPriority w:val="99"/>
    <w:unhideWhenUsed/>
    <w:rsid w:val="004031BD"/>
    <w:pPr>
      <w:tabs>
        <w:tab w:val="center" w:pos="4513"/>
        <w:tab w:val="right" w:pos="9026"/>
      </w:tabs>
    </w:pPr>
  </w:style>
  <w:style w:type="character" w:customStyle="1" w:styleId="FooterChar">
    <w:name w:val="Footer Char"/>
    <w:basedOn w:val="DefaultParagraphFont"/>
    <w:link w:val="Footer"/>
    <w:uiPriority w:val="99"/>
    <w:rsid w:val="004031BD"/>
  </w:style>
  <w:style w:type="paragraph" w:customStyle="1" w:styleId="bParagraphtext">
    <w:name w:val="bParagraph text"/>
    <w:basedOn w:val="ListParagraph"/>
    <w:link w:val="bParagraphtextChar"/>
    <w:qFormat/>
    <w:rsid w:val="00CD37D9"/>
    <w:pPr>
      <w:tabs>
        <w:tab w:val="left" w:pos="426"/>
      </w:tabs>
      <w:spacing w:after="120" w:line="259" w:lineRule="auto"/>
      <w:ind w:left="426" w:hanging="426"/>
    </w:pPr>
    <w:rPr>
      <w:rFonts w:eastAsia="Times New Roman" w:cs="Times New Roman"/>
      <w:color w:val="000000"/>
      <w:lang w:eastAsia="en-GB"/>
    </w:rPr>
  </w:style>
  <w:style w:type="character" w:customStyle="1" w:styleId="ListParagraphChar">
    <w:name w:val="List Paragraph Char"/>
    <w:link w:val="ListParagraph"/>
    <w:uiPriority w:val="34"/>
    <w:rsid w:val="00CD37D9"/>
  </w:style>
  <w:style w:type="character" w:customStyle="1" w:styleId="bParagraphtextChar">
    <w:name w:val="bParagraph text Char"/>
    <w:link w:val="bParagraphtext"/>
    <w:rsid w:val="00CD37D9"/>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9300">
      <w:bodyDiv w:val="1"/>
      <w:marLeft w:val="0"/>
      <w:marRight w:val="0"/>
      <w:marTop w:val="0"/>
      <w:marBottom w:val="0"/>
      <w:divBdr>
        <w:top w:val="none" w:sz="0" w:space="0" w:color="auto"/>
        <w:left w:val="none" w:sz="0" w:space="0" w:color="auto"/>
        <w:bottom w:val="none" w:sz="0" w:space="0" w:color="auto"/>
        <w:right w:val="none" w:sz="0" w:space="0" w:color="auto"/>
      </w:divBdr>
    </w:div>
    <w:div w:id="71972880">
      <w:bodyDiv w:val="1"/>
      <w:marLeft w:val="0"/>
      <w:marRight w:val="0"/>
      <w:marTop w:val="0"/>
      <w:marBottom w:val="0"/>
      <w:divBdr>
        <w:top w:val="none" w:sz="0" w:space="0" w:color="auto"/>
        <w:left w:val="none" w:sz="0" w:space="0" w:color="auto"/>
        <w:bottom w:val="none" w:sz="0" w:space="0" w:color="auto"/>
        <w:right w:val="none" w:sz="0" w:space="0" w:color="auto"/>
      </w:divBdr>
    </w:div>
    <w:div w:id="86580383">
      <w:bodyDiv w:val="1"/>
      <w:marLeft w:val="0"/>
      <w:marRight w:val="0"/>
      <w:marTop w:val="0"/>
      <w:marBottom w:val="0"/>
      <w:divBdr>
        <w:top w:val="none" w:sz="0" w:space="0" w:color="auto"/>
        <w:left w:val="none" w:sz="0" w:space="0" w:color="auto"/>
        <w:bottom w:val="none" w:sz="0" w:space="0" w:color="auto"/>
        <w:right w:val="none" w:sz="0" w:space="0" w:color="auto"/>
      </w:divBdr>
    </w:div>
    <w:div w:id="111019791">
      <w:bodyDiv w:val="1"/>
      <w:marLeft w:val="0"/>
      <w:marRight w:val="0"/>
      <w:marTop w:val="0"/>
      <w:marBottom w:val="0"/>
      <w:divBdr>
        <w:top w:val="none" w:sz="0" w:space="0" w:color="auto"/>
        <w:left w:val="none" w:sz="0" w:space="0" w:color="auto"/>
        <w:bottom w:val="none" w:sz="0" w:space="0" w:color="auto"/>
        <w:right w:val="none" w:sz="0" w:space="0" w:color="auto"/>
      </w:divBdr>
    </w:div>
    <w:div w:id="183710323">
      <w:bodyDiv w:val="1"/>
      <w:marLeft w:val="0"/>
      <w:marRight w:val="0"/>
      <w:marTop w:val="0"/>
      <w:marBottom w:val="0"/>
      <w:divBdr>
        <w:top w:val="none" w:sz="0" w:space="0" w:color="auto"/>
        <w:left w:val="none" w:sz="0" w:space="0" w:color="auto"/>
        <w:bottom w:val="none" w:sz="0" w:space="0" w:color="auto"/>
        <w:right w:val="none" w:sz="0" w:space="0" w:color="auto"/>
      </w:divBdr>
    </w:div>
    <w:div w:id="238908330">
      <w:bodyDiv w:val="1"/>
      <w:marLeft w:val="0"/>
      <w:marRight w:val="0"/>
      <w:marTop w:val="0"/>
      <w:marBottom w:val="0"/>
      <w:divBdr>
        <w:top w:val="none" w:sz="0" w:space="0" w:color="auto"/>
        <w:left w:val="none" w:sz="0" w:space="0" w:color="auto"/>
        <w:bottom w:val="none" w:sz="0" w:space="0" w:color="auto"/>
        <w:right w:val="none" w:sz="0" w:space="0" w:color="auto"/>
      </w:divBdr>
    </w:div>
    <w:div w:id="268782900">
      <w:bodyDiv w:val="1"/>
      <w:marLeft w:val="0"/>
      <w:marRight w:val="0"/>
      <w:marTop w:val="0"/>
      <w:marBottom w:val="0"/>
      <w:divBdr>
        <w:top w:val="none" w:sz="0" w:space="0" w:color="auto"/>
        <w:left w:val="none" w:sz="0" w:space="0" w:color="auto"/>
        <w:bottom w:val="none" w:sz="0" w:space="0" w:color="auto"/>
        <w:right w:val="none" w:sz="0" w:space="0" w:color="auto"/>
      </w:divBdr>
    </w:div>
    <w:div w:id="342126048">
      <w:bodyDiv w:val="1"/>
      <w:marLeft w:val="0"/>
      <w:marRight w:val="0"/>
      <w:marTop w:val="0"/>
      <w:marBottom w:val="0"/>
      <w:divBdr>
        <w:top w:val="none" w:sz="0" w:space="0" w:color="auto"/>
        <w:left w:val="none" w:sz="0" w:space="0" w:color="auto"/>
        <w:bottom w:val="none" w:sz="0" w:space="0" w:color="auto"/>
        <w:right w:val="none" w:sz="0" w:space="0" w:color="auto"/>
      </w:divBdr>
    </w:div>
    <w:div w:id="384915545">
      <w:bodyDiv w:val="1"/>
      <w:marLeft w:val="0"/>
      <w:marRight w:val="0"/>
      <w:marTop w:val="0"/>
      <w:marBottom w:val="0"/>
      <w:divBdr>
        <w:top w:val="none" w:sz="0" w:space="0" w:color="auto"/>
        <w:left w:val="none" w:sz="0" w:space="0" w:color="auto"/>
        <w:bottom w:val="none" w:sz="0" w:space="0" w:color="auto"/>
        <w:right w:val="none" w:sz="0" w:space="0" w:color="auto"/>
      </w:divBdr>
    </w:div>
    <w:div w:id="427430196">
      <w:bodyDiv w:val="1"/>
      <w:marLeft w:val="0"/>
      <w:marRight w:val="0"/>
      <w:marTop w:val="0"/>
      <w:marBottom w:val="0"/>
      <w:divBdr>
        <w:top w:val="none" w:sz="0" w:space="0" w:color="auto"/>
        <w:left w:val="none" w:sz="0" w:space="0" w:color="auto"/>
        <w:bottom w:val="none" w:sz="0" w:space="0" w:color="auto"/>
        <w:right w:val="none" w:sz="0" w:space="0" w:color="auto"/>
      </w:divBdr>
    </w:div>
    <w:div w:id="453864557">
      <w:bodyDiv w:val="1"/>
      <w:marLeft w:val="0"/>
      <w:marRight w:val="0"/>
      <w:marTop w:val="0"/>
      <w:marBottom w:val="0"/>
      <w:divBdr>
        <w:top w:val="none" w:sz="0" w:space="0" w:color="auto"/>
        <w:left w:val="none" w:sz="0" w:space="0" w:color="auto"/>
        <w:bottom w:val="none" w:sz="0" w:space="0" w:color="auto"/>
        <w:right w:val="none" w:sz="0" w:space="0" w:color="auto"/>
      </w:divBdr>
    </w:div>
    <w:div w:id="456415878">
      <w:bodyDiv w:val="1"/>
      <w:marLeft w:val="0"/>
      <w:marRight w:val="0"/>
      <w:marTop w:val="0"/>
      <w:marBottom w:val="0"/>
      <w:divBdr>
        <w:top w:val="none" w:sz="0" w:space="0" w:color="auto"/>
        <w:left w:val="none" w:sz="0" w:space="0" w:color="auto"/>
        <w:bottom w:val="none" w:sz="0" w:space="0" w:color="auto"/>
        <w:right w:val="none" w:sz="0" w:space="0" w:color="auto"/>
      </w:divBdr>
    </w:div>
    <w:div w:id="482821395">
      <w:bodyDiv w:val="1"/>
      <w:marLeft w:val="0"/>
      <w:marRight w:val="0"/>
      <w:marTop w:val="0"/>
      <w:marBottom w:val="0"/>
      <w:divBdr>
        <w:top w:val="none" w:sz="0" w:space="0" w:color="auto"/>
        <w:left w:val="none" w:sz="0" w:space="0" w:color="auto"/>
        <w:bottom w:val="none" w:sz="0" w:space="0" w:color="auto"/>
        <w:right w:val="none" w:sz="0" w:space="0" w:color="auto"/>
      </w:divBdr>
    </w:div>
    <w:div w:id="582027849">
      <w:bodyDiv w:val="1"/>
      <w:marLeft w:val="0"/>
      <w:marRight w:val="0"/>
      <w:marTop w:val="0"/>
      <w:marBottom w:val="0"/>
      <w:divBdr>
        <w:top w:val="none" w:sz="0" w:space="0" w:color="auto"/>
        <w:left w:val="none" w:sz="0" w:space="0" w:color="auto"/>
        <w:bottom w:val="none" w:sz="0" w:space="0" w:color="auto"/>
        <w:right w:val="none" w:sz="0" w:space="0" w:color="auto"/>
      </w:divBdr>
    </w:div>
    <w:div w:id="599217116">
      <w:bodyDiv w:val="1"/>
      <w:marLeft w:val="0"/>
      <w:marRight w:val="0"/>
      <w:marTop w:val="0"/>
      <w:marBottom w:val="0"/>
      <w:divBdr>
        <w:top w:val="none" w:sz="0" w:space="0" w:color="auto"/>
        <w:left w:val="none" w:sz="0" w:space="0" w:color="auto"/>
        <w:bottom w:val="none" w:sz="0" w:space="0" w:color="auto"/>
        <w:right w:val="none" w:sz="0" w:space="0" w:color="auto"/>
      </w:divBdr>
    </w:div>
    <w:div w:id="607010459">
      <w:bodyDiv w:val="1"/>
      <w:marLeft w:val="0"/>
      <w:marRight w:val="0"/>
      <w:marTop w:val="0"/>
      <w:marBottom w:val="0"/>
      <w:divBdr>
        <w:top w:val="none" w:sz="0" w:space="0" w:color="auto"/>
        <w:left w:val="none" w:sz="0" w:space="0" w:color="auto"/>
        <w:bottom w:val="none" w:sz="0" w:space="0" w:color="auto"/>
        <w:right w:val="none" w:sz="0" w:space="0" w:color="auto"/>
      </w:divBdr>
    </w:div>
    <w:div w:id="672344619">
      <w:bodyDiv w:val="1"/>
      <w:marLeft w:val="0"/>
      <w:marRight w:val="0"/>
      <w:marTop w:val="0"/>
      <w:marBottom w:val="0"/>
      <w:divBdr>
        <w:top w:val="none" w:sz="0" w:space="0" w:color="auto"/>
        <w:left w:val="none" w:sz="0" w:space="0" w:color="auto"/>
        <w:bottom w:val="none" w:sz="0" w:space="0" w:color="auto"/>
        <w:right w:val="none" w:sz="0" w:space="0" w:color="auto"/>
      </w:divBdr>
    </w:div>
    <w:div w:id="710762214">
      <w:bodyDiv w:val="1"/>
      <w:marLeft w:val="0"/>
      <w:marRight w:val="0"/>
      <w:marTop w:val="0"/>
      <w:marBottom w:val="0"/>
      <w:divBdr>
        <w:top w:val="none" w:sz="0" w:space="0" w:color="auto"/>
        <w:left w:val="none" w:sz="0" w:space="0" w:color="auto"/>
        <w:bottom w:val="none" w:sz="0" w:space="0" w:color="auto"/>
        <w:right w:val="none" w:sz="0" w:space="0" w:color="auto"/>
      </w:divBdr>
    </w:div>
    <w:div w:id="762268097">
      <w:bodyDiv w:val="1"/>
      <w:marLeft w:val="0"/>
      <w:marRight w:val="0"/>
      <w:marTop w:val="0"/>
      <w:marBottom w:val="0"/>
      <w:divBdr>
        <w:top w:val="none" w:sz="0" w:space="0" w:color="auto"/>
        <w:left w:val="none" w:sz="0" w:space="0" w:color="auto"/>
        <w:bottom w:val="none" w:sz="0" w:space="0" w:color="auto"/>
        <w:right w:val="none" w:sz="0" w:space="0" w:color="auto"/>
      </w:divBdr>
    </w:div>
    <w:div w:id="769665883">
      <w:bodyDiv w:val="1"/>
      <w:marLeft w:val="0"/>
      <w:marRight w:val="0"/>
      <w:marTop w:val="0"/>
      <w:marBottom w:val="0"/>
      <w:divBdr>
        <w:top w:val="none" w:sz="0" w:space="0" w:color="auto"/>
        <w:left w:val="none" w:sz="0" w:space="0" w:color="auto"/>
        <w:bottom w:val="none" w:sz="0" w:space="0" w:color="auto"/>
        <w:right w:val="none" w:sz="0" w:space="0" w:color="auto"/>
      </w:divBdr>
    </w:div>
    <w:div w:id="859778938">
      <w:bodyDiv w:val="1"/>
      <w:marLeft w:val="0"/>
      <w:marRight w:val="0"/>
      <w:marTop w:val="0"/>
      <w:marBottom w:val="0"/>
      <w:divBdr>
        <w:top w:val="none" w:sz="0" w:space="0" w:color="auto"/>
        <w:left w:val="none" w:sz="0" w:space="0" w:color="auto"/>
        <w:bottom w:val="none" w:sz="0" w:space="0" w:color="auto"/>
        <w:right w:val="none" w:sz="0" w:space="0" w:color="auto"/>
      </w:divBdr>
    </w:div>
    <w:div w:id="974335403">
      <w:bodyDiv w:val="1"/>
      <w:marLeft w:val="0"/>
      <w:marRight w:val="0"/>
      <w:marTop w:val="0"/>
      <w:marBottom w:val="0"/>
      <w:divBdr>
        <w:top w:val="none" w:sz="0" w:space="0" w:color="auto"/>
        <w:left w:val="none" w:sz="0" w:space="0" w:color="auto"/>
        <w:bottom w:val="none" w:sz="0" w:space="0" w:color="auto"/>
        <w:right w:val="none" w:sz="0" w:space="0" w:color="auto"/>
      </w:divBdr>
    </w:div>
    <w:div w:id="1040321347">
      <w:bodyDiv w:val="1"/>
      <w:marLeft w:val="0"/>
      <w:marRight w:val="0"/>
      <w:marTop w:val="0"/>
      <w:marBottom w:val="0"/>
      <w:divBdr>
        <w:top w:val="none" w:sz="0" w:space="0" w:color="auto"/>
        <w:left w:val="none" w:sz="0" w:space="0" w:color="auto"/>
        <w:bottom w:val="none" w:sz="0" w:space="0" w:color="auto"/>
        <w:right w:val="none" w:sz="0" w:space="0" w:color="auto"/>
      </w:divBdr>
    </w:div>
    <w:div w:id="1108424236">
      <w:bodyDiv w:val="1"/>
      <w:marLeft w:val="0"/>
      <w:marRight w:val="0"/>
      <w:marTop w:val="0"/>
      <w:marBottom w:val="0"/>
      <w:divBdr>
        <w:top w:val="none" w:sz="0" w:space="0" w:color="auto"/>
        <w:left w:val="none" w:sz="0" w:space="0" w:color="auto"/>
        <w:bottom w:val="none" w:sz="0" w:space="0" w:color="auto"/>
        <w:right w:val="none" w:sz="0" w:space="0" w:color="auto"/>
      </w:divBdr>
    </w:div>
    <w:div w:id="1122580283">
      <w:bodyDiv w:val="1"/>
      <w:marLeft w:val="0"/>
      <w:marRight w:val="0"/>
      <w:marTop w:val="0"/>
      <w:marBottom w:val="0"/>
      <w:divBdr>
        <w:top w:val="none" w:sz="0" w:space="0" w:color="auto"/>
        <w:left w:val="none" w:sz="0" w:space="0" w:color="auto"/>
        <w:bottom w:val="none" w:sz="0" w:space="0" w:color="auto"/>
        <w:right w:val="none" w:sz="0" w:space="0" w:color="auto"/>
      </w:divBdr>
    </w:div>
    <w:div w:id="1191530295">
      <w:bodyDiv w:val="1"/>
      <w:marLeft w:val="0"/>
      <w:marRight w:val="0"/>
      <w:marTop w:val="0"/>
      <w:marBottom w:val="0"/>
      <w:divBdr>
        <w:top w:val="none" w:sz="0" w:space="0" w:color="auto"/>
        <w:left w:val="none" w:sz="0" w:space="0" w:color="auto"/>
        <w:bottom w:val="none" w:sz="0" w:space="0" w:color="auto"/>
        <w:right w:val="none" w:sz="0" w:space="0" w:color="auto"/>
      </w:divBdr>
    </w:div>
    <w:div w:id="1202522880">
      <w:bodyDiv w:val="1"/>
      <w:marLeft w:val="0"/>
      <w:marRight w:val="0"/>
      <w:marTop w:val="0"/>
      <w:marBottom w:val="0"/>
      <w:divBdr>
        <w:top w:val="none" w:sz="0" w:space="0" w:color="auto"/>
        <w:left w:val="none" w:sz="0" w:space="0" w:color="auto"/>
        <w:bottom w:val="none" w:sz="0" w:space="0" w:color="auto"/>
        <w:right w:val="none" w:sz="0" w:space="0" w:color="auto"/>
      </w:divBdr>
    </w:div>
    <w:div w:id="1230077154">
      <w:bodyDiv w:val="1"/>
      <w:marLeft w:val="0"/>
      <w:marRight w:val="0"/>
      <w:marTop w:val="0"/>
      <w:marBottom w:val="0"/>
      <w:divBdr>
        <w:top w:val="none" w:sz="0" w:space="0" w:color="auto"/>
        <w:left w:val="none" w:sz="0" w:space="0" w:color="auto"/>
        <w:bottom w:val="none" w:sz="0" w:space="0" w:color="auto"/>
        <w:right w:val="none" w:sz="0" w:space="0" w:color="auto"/>
      </w:divBdr>
    </w:div>
    <w:div w:id="1232739654">
      <w:bodyDiv w:val="1"/>
      <w:marLeft w:val="0"/>
      <w:marRight w:val="0"/>
      <w:marTop w:val="0"/>
      <w:marBottom w:val="0"/>
      <w:divBdr>
        <w:top w:val="none" w:sz="0" w:space="0" w:color="auto"/>
        <w:left w:val="none" w:sz="0" w:space="0" w:color="auto"/>
        <w:bottom w:val="none" w:sz="0" w:space="0" w:color="auto"/>
        <w:right w:val="none" w:sz="0" w:space="0" w:color="auto"/>
      </w:divBdr>
    </w:div>
    <w:div w:id="1262764507">
      <w:bodyDiv w:val="1"/>
      <w:marLeft w:val="0"/>
      <w:marRight w:val="0"/>
      <w:marTop w:val="0"/>
      <w:marBottom w:val="0"/>
      <w:divBdr>
        <w:top w:val="none" w:sz="0" w:space="0" w:color="auto"/>
        <w:left w:val="none" w:sz="0" w:space="0" w:color="auto"/>
        <w:bottom w:val="none" w:sz="0" w:space="0" w:color="auto"/>
        <w:right w:val="none" w:sz="0" w:space="0" w:color="auto"/>
      </w:divBdr>
    </w:div>
    <w:div w:id="1313482094">
      <w:bodyDiv w:val="1"/>
      <w:marLeft w:val="0"/>
      <w:marRight w:val="0"/>
      <w:marTop w:val="0"/>
      <w:marBottom w:val="0"/>
      <w:divBdr>
        <w:top w:val="none" w:sz="0" w:space="0" w:color="auto"/>
        <w:left w:val="none" w:sz="0" w:space="0" w:color="auto"/>
        <w:bottom w:val="none" w:sz="0" w:space="0" w:color="auto"/>
        <w:right w:val="none" w:sz="0" w:space="0" w:color="auto"/>
      </w:divBdr>
    </w:div>
    <w:div w:id="1326395725">
      <w:bodyDiv w:val="1"/>
      <w:marLeft w:val="0"/>
      <w:marRight w:val="0"/>
      <w:marTop w:val="0"/>
      <w:marBottom w:val="0"/>
      <w:divBdr>
        <w:top w:val="none" w:sz="0" w:space="0" w:color="auto"/>
        <w:left w:val="none" w:sz="0" w:space="0" w:color="auto"/>
        <w:bottom w:val="none" w:sz="0" w:space="0" w:color="auto"/>
        <w:right w:val="none" w:sz="0" w:space="0" w:color="auto"/>
      </w:divBdr>
    </w:div>
    <w:div w:id="1443840564">
      <w:bodyDiv w:val="1"/>
      <w:marLeft w:val="0"/>
      <w:marRight w:val="0"/>
      <w:marTop w:val="0"/>
      <w:marBottom w:val="0"/>
      <w:divBdr>
        <w:top w:val="none" w:sz="0" w:space="0" w:color="auto"/>
        <w:left w:val="none" w:sz="0" w:space="0" w:color="auto"/>
        <w:bottom w:val="none" w:sz="0" w:space="0" w:color="auto"/>
        <w:right w:val="none" w:sz="0" w:space="0" w:color="auto"/>
      </w:divBdr>
    </w:div>
    <w:div w:id="1512524234">
      <w:bodyDiv w:val="1"/>
      <w:marLeft w:val="0"/>
      <w:marRight w:val="0"/>
      <w:marTop w:val="0"/>
      <w:marBottom w:val="0"/>
      <w:divBdr>
        <w:top w:val="none" w:sz="0" w:space="0" w:color="auto"/>
        <w:left w:val="none" w:sz="0" w:space="0" w:color="auto"/>
        <w:bottom w:val="none" w:sz="0" w:space="0" w:color="auto"/>
        <w:right w:val="none" w:sz="0" w:space="0" w:color="auto"/>
      </w:divBdr>
    </w:div>
    <w:div w:id="1521777268">
      <w:bodyDiv w:val="1"/>
      <w:marLeft w:val="0"/>
      <w:marRight w:val="0"/>
      <w:marTop w:val="0"/>
      <w:marBottom w:val="0"/>
      <w:divBdr>
        <w:top w:val="none" w:sz="0" w:space="0" w:color="auto"/>
        <w:left w:val="none" w:sz="0" w:space="0" w:color="auto"/>
        <w:bottom w:val="none" w:sz="0" w:space="0" w:color="auto"/>
        <w:right w:val="none" w:sz="0" w:space="0" w:color="auto"/>
      </w:divBdr>
    </w:div>
    <w:div w:id="1589777259">
      <w:bodyDiv w:val="1"/>
      <w:marLeft w:val="0"/>
      <w:marRight w:val="0"/>
      <w:marTop w:val="0"/>
      <w:marBottom w:val="0"/>
      <w:divBdr>
        <w:top w:val="none" w:sz="0" w:space="0" w:color="auto"/>
        <w:left w:val="none" w:sz="0" w:space="0" w:color="auto"/>
        <w:bottom w:val="none" w:sz="0" w:space="0" w:color="auto"/>
        <w:right w:val="none" w:sz="0" w:space="0" w:color="auto"/>
      </w:divBdr>
    </w:div>
    <w:div w:id="1641038852">
      <w:bodyDiv w:val="1"/>
      <w:marLeft w:val="0"/>
      <w:marRight w:val="0"/>
      <w:marTop w:val="0"/>
      <w:marBottom w:val="0"/>
      <w:divBdr>
        <w:top w:val="none" w:sz="0" w:space="0" w:color="auto"/>
        <w:left w:val="none" w:sz="0" w:space="0" w:color="auto"/>
        <w:bottom w:val="none" w:sz="0" w:space="0" w:color="auto"/>
        <w:right w:val="none" w:sz="0" w:space="0" w:color="auto"/>
      </w:divBdr>
    </w:div>
    <w:div w:id="1695350837">
      <w:bodyDiv w:val="1"/>
      <w:marLeft w:val="0"/>
      <w:marRight w:val="0"/>
      <w:marTop w:val="0"/>
      <w:marBottom w:val="0"/>
      <w:divBdr>
        <w:top w:val="none" w:sz="0" w:space="0" w:color="auto"/>
        <w:left w:val="none" w:sz="0" w:space="0" w:color="auto"/>
        <w:bottom w:val="none" w:sz="0" w:space="0" w:color="auto"/>
        <w:right w:val="none" w:sz="0" w:space="0" w:color="auto"/>
      </w:divBdr>
    </w:div>
    <w:div w:id="1761294588">
      <w:bodyDiv w:val="1"/>
      <w:marLeft w:val="0"/>
      <w:marRight w:val="0"/>
      <w:marTop w:val="0"/>
      <w:marBottom w:val="0"/>
      <w:divBdr>
        <w:top w:val="none" w:sz="0" w:space="0" w:color="auto"/>
        <w:left w:val="none" w:sz="0" w:space="0" w:color="auto"/>
        <w:bottom w:val="none" w:sz="0" w:space="0" w:color="auto"/>
        <w:right w:val="none" w:sz="0" w:space="0" w:color="auto"/>
      </w:divBdr>
    </w:div>
    <w:div w:id="1761945111">
      <w:bodyDiv w:val="1"/>
      <w:marLeft w:val="0"/>
      <w:marRight w:val="0"/>
      <w:marTop w:val="0"/>
      <w:marBottom w:val="0"/>
      <w:divBdr>
        <w:top w:val="none" w:sz="0" w:space="0" w:color="auto"/>
        <w:left w:val="none" w:sz="0" w:space="0" w:color="auto"/>
        <w:bottom w:val="none" w:sz="0" w:space="0" w:color="auto"/>
        <w:right w:val="none" w:sz="0" w:space="0" w:color="auto"/>
      </w:divBdr>
    </w:div>
    <w:div w:id="1821269498">
      <w:bodyDiv w:val="1"/>
      <w:marLeft w:val="0"/>
      <w:marRight w:val="0"/>
      <w:marTop w:val="0"/>
      <w:marBottom w:val="0"/>
      <w:divBdr>
        <w:top w:val="none" w:sz="0" w:space="0" w:color="auto"/>
        <w:left w:val="none" w:sz="0" w:space="0" w:color="auto"/>
        <w:bottom w:val="none" w:sz="0" w:space="0" w:color="auto"/>
        <w:right w:val="none" w:sz="0" w:space="0" w:color="auto"/>
      </w:divBdr>
    </w:div>
    <w:div w:id="1823500925">
      <w:bodyDiv w:val="1"/>
      <w:marLeft w:val="0"/>
      <w:marRight w:val="0"/>
      <w:marTop w:val="0"/>
      <w:marBottom w:val="0"/>
      <w:divBdr>
        <w:top w:val="none" w:sz="0" w:space="0" w:color="auto"/>
        <w:left w:val="none" w:sz="0" w:space="0" w:color="auto"/>
        <w:bottom w:val="none" w:sz="0" w:space="0" w:color="auto"/>
        <w:right w:val="none" w:sz="0" w:space="0" w:color="auto"/>
      </w:divBdr>
    </w:div>
    <w:div w:id="1830562352">
      <w:bodyDiv w:val="1"/>
      <w:marLeft w:val="0"/>
      <w:marRight w:val="0"/>
      <w:marTop w:val="0"/>
      <w:marBottom w:val="0"/>
      <w:divBdr>
        <w:top w:val="none" w:sz="0" w:space="0" w:color="auto"/>
        <w:left w:val="none" w:sz="0" w:space="0" w:color="auto"/>
        <w:bottom w:val="none" w:sz="0" w:space="0" w:color="auto"/>
        <w:right w:val="none" w:sz="0" w:space="0" w:color="auto"/>
      </w:divBdr>
    </w:div>
    <w:div w:id="1857695948">
      <w:bodyDiv w:val="1"/>
      <w:marLeft w:val="0"/>
      <w:marRight w:val="0"/>
      <w:marTop w:val="0"/>
      <w:marBottom w:val="0"/>
      <w:divBdr>
        <w:top w:val="none" w:sz="0" w:space="0" w:color="auto"/>
        <w:left w:val="none" w:sz="0" w:space="0" w:color="auto"/>
        <w:bottom w:val="none" w:sz="0" w:space="0" w:color="auto"/>
        <w:right w:val="none" w:sz="0" w:space="0" w:color="auto"/>
      </w:divBdr>
    </w:div>
    <w:div w:id="1864973404">
      <w:bodyDiv w:val="1"/>
      <w:marLeft w:val="0"/>
      <w:marRight w:val="0"/>
      <w:marTop w:val="0"/>
      <w:marBottom w:val="0"/>
      <w:divBdr>
        <w:top w:val="none" w:sz="0" w:space="0" w:color="auto"/>
        <w:left w:val="none" w:sz="0" w:space="0" w:color="auto"/>
        <w:bottom w:val="none" w:sz="0" w:space="0" w:color="auto"/>
        <w:right w:val="none" w:sz="0" w:space="0" w:color="auto"/>
      </w:divBdr>
    </w:div>
    <w:div w:id="1884709307">
      <w:bodyDiv w:val="1"/>
      <w:marLeft w:val="0"/>
      <w:marRight w:val="0"/>
      <w:marTop w:val="0"/>
      <w:marBottom w:val="0"/>
      <w:divBdr>
        <w:top w:val="none" w:sz="0" w:space="0" w:color="auto"/>
        <w:left w:val="none" w:sz="0" w:space="0" w:color="auto"/>
        <w:bottom w:val="none" w:sz="0" w:space="0" w:color="auto"/>
        <w:right w:val="none" w:sz="0" w:space="0" w:color="auto"/>
      </w:divBdr>
    </w:div>
    <w:div w:id="1886020523">
      <w:bodyDiv w:val="1"/>
      <w:marLeft w:val="0"/>
      <w:marRight w:val="0"/>
      <w:marTop w:val="0"/>
      <w:marBottom w:val="0"/>
      <w:divBdr>
        <w:top w:val="none" w:sz="0" w:space="0" w:color="auto"/>
        <w:left w:val="none" w:sz="0" w:space="0" w:color="auto"/>
        <w:bottom w:val="none" w:sz="0" w:space="0" w:color="auto"/>
        <w:right w:val="none" w:sz="0" w:space="0" w:color="auto"/>
      </w:divBdr>
    </w:div>
    <w:div w:id="1923105700">
      <w:bodyDiv w:val="1"/>
      <w:marLeft w:val="0"/>
      <w:marRight w:val="0"/>
      <w:marTop w:val="0"/>
      <w:marBottom w:val="0"/>
      <w:divBdr>
        <w:top w:val="none" w:sz="0" w:space="0" w:color="auto"/>
        <w:left w:val="none" w:sz="0" w:space="0" w:color="auto"/>
        <w:bottom w:val="none" w:sz="0" w:space="0" w:color="auto"/>
        <w:right w:val="none" w:sz="0" w:space="0" w:color="auto"/>
      </w:divBdr>
    </w:div>
    <w:div w:id="2009403050">
      <w:bodyDiv w:val="1"/>
      <w:marLeft w:val="0"/>
      <w:marRight w:val="0"/>
      <w:marTop w:val="0"/>
      <w:marBottom w:val="0"/>
      <w:divBdr>
        <w:top w:val="none" w:sz="0" w:space="0" w:color="auto"/>
        <w:left w:val="none" w:sz="0" w:space="0" w:color="auto"/>
        <w:bottom w:val="none" w:sz="0" w:space="0" w:color="auto"/>
        <w:right w:val="none" w:sz="0" w:space="0" w:color="auto"/>
      </w:divBdr>
    </w:div>
    <w:div w:id="2091651857">
      <w:bodyDiv w:val="1"/>
      <w:marLeft w:val="0"/>
      <w:marRight w:val="0"/>
      <w:marTop w:val="0"/>
      <w:marBottom w:val="0"/>
      <w:divBdr>
        <w:top w:val="none" w:sz="0" w:space="0" w:color="auto"/>
        <w:left w:val="none" w:sz="0" w:space="0" w:color="auto"/>
        <w:bottom w:val="none" w:sz="0" w:space="0" w:color="auto"/>
        <w:right w:val="none" w:sz="0" w:space="0" w:color="auto"/>
      </w:divBdr>
    </w:div>
    <w:div w:id="21250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cc.local\data\Human%20Resources%20&amp;%20OD\Data%20Transparency%20and%20External%20Reports\Annual%20Equalities%20Workforce%20Reports\Annual%20Employment%20Report%202019-2020\Data\Grap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Oxford General Population</a:t>
            </a:r>
            <a:r>
              <a:rPr lang="en-GB" sz="1200" baseline="0"/>
              <a:t> Data: Sex</a:t>
            </a:r>
          </a:p>
          <a:p>
            <a:pPr>
              <a:defRPr sz="1400" b="0" i="0" u="none" strike="noStrike" kern="1200" spc="0" baseline="0">
                <a:solidFill>
                  <a:schemeClr val="tx1">
                    <a:lumMod val="65000"/>
                    <a:lumOff val="35000"/>
                  </a:schemeClr>
                </a:solidFill>
                <a:latin typeface="+mn-lt"/>
                <a:ea typeface="+mn-ea"/>
                <a:cs typeface="+mn-cs"/>
              </a:defRPr>
            </a:pPr>
            <a:endParaRPr lang="en-GB" sz="1200"/>
          </a:p>
        </c:rich>
      </c:tx>
      <c:layout>
        <c:manualLayout>
          <c:xMode val="edge"/>
          <c:yMode val="edge"/>
          <c:x val="0.24468744531933501"/>
          <c:y val="3.2407407407407399E-2"/>
        </c:manualLayout>
      </c:layout>
      <c:overlay val="0"/>
      <c:spPr>
        <a:noFill/>
        <a:ln>
          <a:noFill/>
        </a:ln>
        <a:effectLst/>
      </c:spPr>
    </c:title>
    <c:autoTitleDeleted val="0"/>
    <c:plotArea>
      <c:layout/>
      <c:barChart>
        <c:barDir val="col"/>
        <c:grouping val="clustered"/>
        <c:varyColors val="0"/>
        <c:ser>
          <c:idx val="0"/>
          <c:order val="0"/>
          <c:tx>
            <c:strRef>
              <c:f>Sheet1!$B$3</c:f>
              <c:strCache>
                <c:ptCount val="1"/>
                <c:pt idx="0">
                  <c:v>Female</c:v>
                </c:pt>
              </c:strCache>
            </c:strRef>
          </c:tx>
          <c:spPr>
            <a:solidFill>
              <a:schemeClr val="accent1"/>
            </a:solidFill>
            <a:ln>
              <a:noFill/>
            </a:ln>
            <a:effectLst/>
          </c:spPr>
          <c:invertIfNegative val="0"/>
          <c:cat>
            <c:strRef>
              <c:f>Sheet1!$C$2:$E$2</c:f>
              <c:strCache>
                <c:ptCount val="3"/>
                <c:pt idx="0">
                  <c:v>2017/18</c:v>
                </c:pt>
                <c:pt idx="1">
                  <c:v>2018/19</c:v>
                </c:pt>
                <c:pt idx="2">
                  <c:v>2019/20</c:v>
                </c:pt>
              </c:strCache>
            </c:strRef>
          </c:cat>
          <c:val>
            <c:numRef>
              <c:f>Sheet1!$C$3:$E$3</c:f>
              <c:numCache>
                <c:formatCode>0.0%</c:formatCode>
                <c:ptCount val="3"/>
                <c:pt idx="0">
                  <c:v>0.59</c:v>
                </c:pt>
                <c:pt idx="1">
                  <c:v>0.59</c:v>
                </c:pt>
                <c:pt idx="2">
                  <c:v>0.59</c:v>
                </c:pt>
              </c:numCache>
            </c:numRef>
          </c:val>
        </c:ser>
        <c:ser>
          <c:idx val="1"/>
          <c:order val="1"/>
          <c:tx>
            <c:strRef>
              <c:f>Sheet1!$B$4</c:f>
              <c:strCache>
                <c:ptCount val="1"/>
                <c:pt idx="0">
                  <c:v>Male</c:v>
                </c:pt>
              </c:strCache>
            </c:strRef>
          </c:tx>
          <c:spPr>
            <a:solidFill>
              <a:schemeClr val="accent2"/>
            </a:solidFill>
            <a:ln>
              <a:noFill/>
            </a:ln>
            <a:effectLst/>
          </c:spPr>
          <c:invertIfNegative val="0"/>
          <c:cat>
            <c:strRef>
              <c:f>Sheet1!$C$2:$E$2</c:f>
              <c:strCache>
                <c:ptCount val="3"/>
                <c:pt idx="0">
                  <c:v>2017/18</c:v>
                </c:pt>
                <c:pt idx="1">
                  <c:v>2018/19</c:v>
                </c:pt>
                <c:pt idx="2">
                  <c:v>2019/20</c:v>
                </c:pt>
              </c:strCache>
            </c:strRef>
          </c:cat>
          <c:val>
            <c:numRef>
              <c:f>Sheet1!$C$4:$E$4</c:f>
              <c:numCache>
                <c:formatCode>0.0%</c:formatCode>
                <c:ptCount val="3"/>
                <c:pt idx="0">
                  <c:v>0.41</c:v>
                </c:pt>
                <c:pt idx="1">
                  <c:v>0.41</c:v>
                </c:pt>
                <c:pt idx="2">
                  <c:v>0.41</c:v>
                </c:pt>
              </c:numCache>
            </c:numRef>
          </c:val>
        </c:ser>
        <c:ser>
          <c:idx val="2"/>
          <c:order val="2"/>
          <c:tx>
            <c:strRef>
              <c:f>Sheet1!$B$5</c:f>
              <c:strCache>
                <c:ptCount val="1"/>
                <c:pt idx="0">
                  <c:v>Labour Workforce Survey</c:v>
                </c:pt>
              </c:strCache>
            </c:strRef>
          </c:tx>
          <c:spPr>
            <a:solidFill>
              <a:schemeClr val="accent3"/>
            </a:solidFill>
            <a:ln>
              <a:noFill/>
            </a:ln>
            <a:effectLst/>
          </c:spPr>
          <c:invertIfNegative val="0"/>
          <c:cat>
            <c:strRef>
              <c:f>Sheet1!$C$2:$E$2</c:f>
              <c:strCache>
                <c:ptCount val="3"/>
                <c:pt idx="0">
                  <c:v>2017/18</c:v>
                </c:pt>
                <c:pt idx="1">
                  <c:v>2018/19</c:v>
                </c:pt>
                <c:pt idx="2">
                  <c:v>2019/20</c:v>
                </c:pt>
              </c:strCache>
            </c:strRef>
          </c:cat>
          <c:val>
            <c:numRef>
              <c:f>Sheet1!$C$5:$E$5</c:f>
              <c:numCache>
                <c:formatCode>0.0%</c:formatCode>
                <c:ptCount val="3"/>
                <c:pt idx="0">
                  <c:v>0.47</c:v>
                </c:pt>
                <c:pt idx="1">
                  <c:v>0.47</c:v>
                </c:pt>
                <c:pt idx="2">
                  <c:v>0.47</c:v>
                </c:pt>
              </c:numCache>
            </c:numRef>
          </c:val>
        </c:ser>
        <c:dLbls>
          <c:showLegendKey val="0"/>
          <c:showVal val="0"/>
          <c:showCatName val="0"/>
          <c:showSerName val="0"/>
          <c:showPercent val="0"/>
          <c:showBubbleSize val="0"/>
        </c:dLbls>
        <c:gapWidth val="219"/>
        <c:overlap val="-27"/>
        <c:axId val="136882704"/>
        <c:axId val="136882312"/>
      </c:barChart>
      <c:catAx>
        <c:axId val="13688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82312"/>
        <c:crosses val="autoZero"/>
        <c:auto val="1"/>
        <c:lblAlgn val="ctr"/>
        <c:lblOffset val="100"/>
        <c:noMultiLvlLbl val="0"/>
      </c:catAx>
      <c:valAx>
        <c:axId val="136882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82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Oxford General</a:t>
            </a:r>
            <a:r>
              <a:rPr lang="en-GB" sz="1200" baseline="0"/>
              <a:t> Population Data: Ethnicity</a:t>
            </a:r>
          </a:p>
          <a:p>
            <a:pPr>
              <a:defRPr sz="1200" b="0" i="0" u="none" strike="noStrike" kern="1200" spc="0" baseline="0">
                <a:solidFill>
                  <a:schemeClr val="tx1">
                    <a:lumMod val="65000"/>
                    <a:lumOff val="35000"/>
                  </a:schemeClr>
                </a:solidFill>
                <a:latin typeface="+mn-lt"/>
                <a:ea typeface="+mn-ea"/>
                <a:cs typeface="+mn-cs"/>
              </a:defRPr>
            </a:pPr>
            <a:endParaRPr lang="en-GB" sz="1200"/>
          </a:p>
        </c:rich>
      </c:tx>
      <c:layout>
        <c:manualLayout>
          <c:xMode val="edge"/>
          <c:yMode val="edge"/>
          <c:x val="0.260115442001285"/>
          <c:y val="3.2359015742184298E-2"/>
        </c:manualLayout>
      </c:layout>
      <c:overlay val="0"/>
      <c:spPr>
        <a:noFill/>
        <a:ln>
          <a:noFill/>
        </a:ln>
        <a:effectLst/>
      </c:spPr>
    </c:title>
    <c:autoTitleDeleted val="0"/>
    <c:plotArea>
      <c:layout/>
      <c:barChart>
        <c:barDir val="col"/>
        <c:grouping val="clustered"/>
        <c:varyColors val="0"/>
        <c:ser>
          <c:idx val="0"/>
          <c:order val="0"/>
          <c:tx>
            <c:strRef>
              <c:f>Sheet1!$B$28</c:f>
              <c:strCache>
                <c:ptCount val="1"/>
                <c:pt idx="0">
                  <c:v>Council Staff (BAME)</c:v>
                </c:pt>
              </c:strCache>
            </c:strRef>
          </c:tx>
          <c:spPr>
            <a:solidFill>
              <a:schemeClr val="accent1"/>
            </a:solidFill>
            <a:ln>
              <a:noFill/>
            </a:ln>
            <a:effectLst/>
          </c:spPr>
          <c:invertIfNegative val="0"/>
          <c:cat>
            <c:strRef>
              <c:f>Sheet1!$C$27:$E$27</c:f>
              <c:strCache>
                <c:ptCount val="3"/>
                <c:pt idx="0">
                  <c:v>2017/18</c:v>
                </c:pt>
                <c:pt idx="1">
                  <c:v>2018/19</c:v>
                </c:pt>
                <c:pt idx="2">
                  <c:v>2019/20</c:v>
                </c:pt>
              </c:strCache>
            </c:strRef>
          </c:cat>
          <c:val>
            <c:numRef>
              <c:f>Sheet1!$C$28:$E$28</c:f>
              <c:numCache>
                <c:formatCode>0.0%</c:formatCode>
                <c:ptCount val="3"/>
                <c:pt idx="0">
                  <c:v>0.1195</c:v>
                </c:pt>
                <c:pt idx="1">
                  <c:v>0.12959999999999999</c:v>
                </c:pt>
                <c:pt idx="2">
                  <c:v>0.12920000000000001</c:v>
                </c:pt>
              </c:numCache>
            </c:numRef>
          </c:val>
        </c:ser>
        <c:ser>
          <c:idx val="1"/>
          <c:order val="1"/>
          <c:tx>
            <c:strRef>
              <c:f>Sheet1!$B$29</c:f>
              <c:strCache>
                <c:ptCount val="1"/>
                <c:pt idx="0">
                  <c:v>Economically Active</c:v>
                </c:pt>
              </c:strCache>
            </c:strRef>
          </c:tx>
          <c:spPr>
            <a:solidFill>
              <a:schemeClr val="accent2"/>
            </a:solidFill>
            <a:ln>
              <a:noFill/>
            </a:ln>
            <a:effectLst/>
          </c:spPr>
          <c:invertIfNegative val="0"/>
          <c:cat>
            <c:strRef>
              <c:f>Sheet1!$C$27:$E$27</c:f>
              <c:strCache>
                <c:ptCount val="3"/>
                <c:pt idx="0">
                  <c:v>2017/18</c:v>
                </c:pt>
                <c:pt idx="1">
                  <c:v>2018/19</c:v>
                </c:pt>
                <c:pt idx="2">
                  <c:v>2019/20</c:v>
                </c:pt>
              </c:strCache>
            </c:strRef>
          </c:cat>
          <c:val>
            <c:numRef>
              <c:f>Sheet1!$C$29:$E$29</c:f>
              <c:numCache>
                <c:formatCode>0.0%</c:formatCode>
                <c:ptCount val="3"/>
                <c:pt idx="0">
                  <c:v>0.187</c:v>
                </c:pt>
                <c:pt idx="1">
                  <c:v>0.187</c:v>
                </c:pt>
                <c:pt idx="2">
                  <c:v>0.187</c:v>
                </c:pt>
              </c:numCache>
            </c:numRef>
          </c:val>
        </c:ser>
        <c:dLbls>
          <c:showLegendKey val="0"/>
          <c:showVal val="0"/>
          <c:showCatName val="0"/>
          <c:showSerName val="0"/>
          <c:showPercent val="0"/>
          <c:showBubbleSize val="0"/>
        </c:dLbls>
        <c:gapWidth val="219"/>
        <c:overlap val="-27"/>
        <c:axId val="136881528"/>
        <c:axId val="136881920"/>
      </c:barChart>
      <c:catAx>
        <c:axId val="13688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81920"/>
        <c:crosses val="autoZero"/>
        <c:auto val="1"/>
        <c:lblAlgn val="ctr"/>
        <c:lblOffset val="100"/>
        <c:noMultiLvlLbl val="0"/>
      </c:catAx>
      <c:valAx>
        <c:axId val="1368819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81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Oxford General</a:t>
            </a:r>
            <a:r>
              <a:rPr lang="en-US" sz="1200" baseline="0"/>
              <a:t> Population Data: Disability</a:t>
            </a:r>
            <a:endParaRPr lang="en-US" sz="1200"/>
          </a:p>
        </c:rich>
      </c:tx>
      <c:layout/>
      <c:overlay val="0"/>
      <c:spPr>
        <a:noFill/>
        <a:ln>
          <a:noFill/>
        </a:ln>
        <a:effectLst/>
      </c:spPr>
    </c:title>
    <c:autoTitleDeleted val="0"/>
    <c:plotArea>
      <c:layout/>
      <c:barChart>
        <c:barDir val="col"/>
        <c:grouping val="clustered"/>
        <c:varyColors val="0"/>
        <c:ser>
          <c:idx val="0"/>
          <c:order val="0"/>
          <c:tx>
            <c:strRef>
              <c:f>Sheet1!$B$49</c:f>
              <c:strCache>
                <c:ptCount val="1"/>
                <c:pt idx="0">
                  <c:v>Council Staff (BAME)</c:v>
                </c:pt>
              </c:strCache>
            </c:strRef>
          </c:tx>
          <c:spPr>
            <a:solidFill>
              <a:schemeClr val="accent1"/>
            </a:solidFill>
            <a:ln>
              <a:noFill/>
            </a:ln>
            <a:effectLst/>
          </c:spPr>
          <c:invertIfNegative val="0"/>
          <c:cat>
            <c:strRef>
              <c:f>Sheet1!$C$48:$E$48</c:f>
              <c:strCache>
                <c:ptCount val="3"/>
                <c:pt idx="0">
                  <c:v>2017/18</c:v>
                </c:pt>
                <c:pt idx="1">
                  <c:v>2018/19</c:v>
                </c:pt>
                <c:pt idx="2">
                  <c:v>2019/20</c:v>
                </c:pt>
              </c:strCache>
            </c:strRef>
          </c:cat>
          <c:val>
            <c:numRef>
              <c:f>Sheet1!$C$49:$E$49</c:f>
              <c:numCache>
                <c:formatCode>0.0%</c:formatCode>
                <c:ptCount val="3"/>
                <c:pt idx="0">
                  <c:v>7.9600000000000004E-2</c:v>
                </c:pt>
                <c:pt idx="1">
                  <c:v>9.5399999999999999E-2</c:v>
                </c:pt>
                <c:pt idx="2">
                  <c:v>0.10829999999999999</c:v>
                </c:pt>
              </c:numCache>
            </c:numRef>
          </c:val>
        </c:ser>
        <c:ser>
          <c:idx val="1"/>
          <c:order val="1"/>
          <c:tx>
            <c:strRef>
              <c:f>Sheet1!$B$50</c:f>
              <c:strCache>
                <c:ptCount val="1"/>
                <c:pt idx="0">
                  <c:v>Economically Active</c:v>
                </c:pt>
              </c:strCache>
            </c:strRef>
          </c:tx>
          <c:spPr>
            <a:solidFill>
              <a:schemeClr val="accent2"/>
            </a:solidFill>
            <a:ln>
              <a:noFill/>
            </a:ln>
            <a:effectLst/>
          </c:spPr>
          <c:invertIfNegative val="0"/>
          <c:cat>
            <c:strRef>
              <c:f>Sheet1!$C$48:$E$48</c:f>
              <c:strCache>
                <c:ptCount val="3"/>
                <c:pt idx="0">
                  <c:v>2017/18</c:v>
                </c:pt>
                <c:pt idx="1">
                  <c:v>2018/19</c:v>
                </c:pt>
                <c:pt idx="2">
                  <c:v>2019/20</c:v>
                </c:pt>
              </c:strCache>
            </c:strRef>
          </c:cat>
          <c:val>
            <c:numRef>
              <c:f>Sheet1!$C$50:$E$50</c:f>
              <c:numCache>
                <c:formatCode>0.0%</c:formatCode>
                <c:ptCount val="3"/>
                <c:pt idx="0">
                  <c:v>6.7000000000000004E-2</c:v>
                </c:pt>
                <c:pt idx="1">
                  <c:v>6.7000000000000004E-2</c:v>
                </c:pt>
                <c:pt idx="2">
                  <c:v>6.7000000000000004E-2</c:v>
                </c:pt>
              </c:numCache>
            </c:numRef>
          </c:val>
        </c:ser>
        <c:dLbls>
          <c:showLegendKey val="0"/>
          <c:showVal val="0"/>
          <c:showCatName val="0"/>
          <c:showSerName val="0"/>
          <c:showPercent val="0"/>
          <c:showBubbleSize val="0"/>
        </c:dLbls>
        <c:gapWidth val="219"/>
        <c:overlap val="-27"/>
        <c:axId val="136883880"/>
        <c:axId val="136883488"/>
      </c:barChart>
      <c:catAx>
        <c:axId val="13688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83488"/>
        <c:crosses val="autoZero"/>
        <c:auto val="1"/>
        <c:lblAlgn val="ctr"/>
        <c:lblOffset val="100"/>
        <c:noMultiLvlLbl val="0"/>
      </c:catAx>
      <c:valAx>
        <c:axId val="136883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83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Oxford General Population Data: Sexual Orientation</a:t>
            </a:r>
            <a:endParaRPr lang="en-GB" sz="1200"/>
          </a:p>
        </c:rich>
      </c:tx>
      <c:layout/>
      <c:overlay val="0"/>
      <c:spPr>
        <a:noFill/>
        <a:ln>
          <a:noFill/>
        </a:ln>
        <a:effectLst/>
      </c:spPr>
    </c:title>
    <c:autoTitleDeleted val="0"/>
    <c:plotArea>
      <c:layout/>
      <c:barChart>
        <c:barDir val="col"/>
        <c:grouping val="clustered"/>
        <c:varyColors val="0"/>
        <c:ser>
          <c:idx val="0"/>
          <c:order val="0"/>
          <c:tx>
            <c:strRef>
              <c:f>Sheet1!$B$69</c:f>
              <c:strCache>
                <c:ptCount val="1"/>
                <c:pt idx="0">
                  <c:v>Council Staff (LGBT)</c:v>
                </c:pt>
              </c:strCache>
            </c:strRef>
          </c:tx>
          <c:spPr>
            <a:solidFill>
              <a:schemeClr val="accent1"/>
            </a:solidFill>
            <a:ln>
              <a:noFill/>
            </a:ln>
            <a:effectLst/>
          </c:spPr>
          <c:invertIfNegative val="0"/>
          <c:cat>
            <c:strRef>
              <c:f>Sheet1!$C$68:$E$68</c:f>
              <c:strCache>
                <c:ptCount val="3"/>
                <c:pt idx="0">
                  <c:v>2017/18</c:v>
                </c:pt>
                <c:pt idx="1">
                  <c:v>2018/19</c:v>
                </c:pt>
                <c:pt idx="2">
                  <c:v>2019/20</c:v>
                </c:pt>
              </c:strCache>
            </c:strRef>
          </c:cat>
          <c:val>
            <c:numRef>
              <c:f>Sheet1!$C$69:$E$69</c:f>
              <c:numCache>
                <c:formatCode>0.0%</c:formatCode>
                <c:ptCount val="3"/>
                <c:pt idx="0">
                  <c:v>2.5000000000000001E-2</c:v>
                </c:pt>
                <c:pt idx="1">
                  <c:v>3.6999999999999998E-2</c:v>
                </c:pt>
                <c:pt idx="2">
                  <c:v>3.5000000000000003E-2</c:v>
                </c:pt>
              </c:numCache>
            </c:numRef>
          </c:val>
        </c:ser>
        <c:ser>
          <c:idx val="1"/>
          <c:order val="1"/>
          <c:tx>
            <c:strRef>
              <c:f>Sheet1!$B$70</c:f>
              <c:strCache>
                <c:ptCount val="1"/>
                <c:pt idx="0">
                  <c:v>Annual Population Survey (2016)</c:v>
                </c:pt>
              </c:strCache>
            </c:strRef>
          </c:tx>
          <c:spPr>
            <a:solidFill>
              <a:schemeClr val="accent2"/>
            </a:solidFill>
            <a:ln>
              <a:noFill/>
            </a:ln>
            <a:effectLst/>
          </c:spPr>
          <c:invertIfNegative val="0"/>
          <c:cat>
            <c:strRef>
              <c:f>Sheet1!$C$68:$E$68</c:f>
              <c:strCache>
                <c:ptCount val="3"/>
                <c:pt idx="0">
                  <c:v>2017/18</c:v>
                </c:pt>
                <c:pt idx="1">
                  <c:v>2018/19</c:v>
                </c:pt>
                <c:pt idx="2">
                  <c:v>2019/20</c:v>
                </c:pt>
              </c:strCache>
            </c:strRef>
          </c:cat>
          <c:val>
            <c:numRef>
              <c:f>Sheet1!$C$70:$E$70</c:f>
              <c:numCache>
                <c:formatCode>0.0%</c:formatCode>
                <c:ptCount val="3"/>
                <c:pt idx="0">
                  <c:v>0.02</c:v>
                </c:pt>
                <c:pt idx="1">
                  <c:v>0.02</c:v>
                </c:pt>
                <c:pt idx="2">
                  <c:v>0.02</c:v>
                </c:pt>
              </c:numCache>
            </c:numRef>
          </c:val>
        </c:ser>
        <c:dLbls>
          <c:showLegendKey val="0"/>
          <c:showVal val="0"/>
          <c:showCatName val="0"/>
          <c:showSerName val="0"/>
          <c:showPercent val="0"/>
          <c:showBubbleSize val="0"/>
        </c:dLbls>
        <c:gapWidth val="219"/>
        <c:overlap val="-27"/>
        <c:axId val="138071176"/>
        <c:axId val="138068432"/>
      </c:barChart>
      <c:catAx>
        <c:axId val="13807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068432"/>
        <c:crosses val="autoZero"/>
        <c:auto val="1"/>
        <c:lblAlgn val="ctr"/>
        <c:lblOffset val="100"/>
        <c:noMultiLvlLbl val="0"/>
      </c:catAx>
      <c:valAx>
        <c:axId val="1380684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071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552F-3244-4272-B68A-04443586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213886A5</Template>
  <TotalTime>10</TotalTime>
  <Pages>23</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MITCHELL John</cp:lastModifiedBy>
  <cp:revision>4</cp:revision>
  <cp:lastPrinted>2019-09-26T14:13:00Z</cp:lastPrinted>
  <dcterms:created xsi:type="dcterms:W3CDTF">2020-11-23T12:53:00Z</dcterms:created>
  <dcterms:modified xsi:type="dcterms:W3CDTF">2020-11-23T13:43:00Z</dcterms:modified>
</cp:coreProperties>
</file>